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A48B7" w:rsidP="002B16FA" w:rsidRDefault="002B16FA" w14:paraId="729D0DED" w14:textId="77777777">
      <w:pPr>
        <w:pStyle w:val="Heading1"/>
        <w:jc w:val="center"/>
        <w:rPr>
          <w:rFonts w:asciiTheme="minorHAnsi" w:hAnsiTheme="minorHAnsi" w:cstheme="minorHAnsi"/>
          <w:color w:val="0070C0"/>
          <w:sz w:val="52"/>
        </w:rPr>
      </w:pPr>
      <w:r w:rsidRPr="002B16FA">
        <w:rPr>
          <w:rFonts w:asciiTheme="minorHAnsi" w:hAnsiTheme="minorHAnsi" w:cstheme="minorHAnsi"/>
          <w:color w:val="0070C0"/>
          <w:sz w:val="52"/>
        </w:rPr>
        <w:t xml:space="preserve">Latchmere Academy Trust </w:t>
      </w:r>
    </w:p>
    <w:p w:rsidRPr="002B16FA" w:rsidR="002B16FA" w:rsidP="002B16FA" w:rsidRDefault="004A48B7" w14:paraId="0E2C337D" w14:textId="77777777">
      <w:pPr>
        <w:pStyle w:val="Heading1"/>
        <w:jc w:val="center"/>
        <w:rPr>
          <w:rFonts w:asciiTheme="minorHAnsi" w:hAnsiTheme="minorHAnsi" w:cstheme="minorHAnsi"/>
          <w:color w:val="0070C0"/>
          <w:sz w:val="52"/>
        </w:rPr>
      </w:pPr>
      <w:r>
        <w:rPr>
          <w:rFonts w:asciiTheme="minorHAnsi" w:hAnsiTheme="minorHAnsi" w:cstheme="minorHAnsi"/>
          <w:color w:val="0070C0"/>
          <w:sz w:val="52"/>
        </w:rPr>
        <w:t>Scheme of Delegation 2023-2024</w:t>
      </w:r>
    </w:p>
    <w:p w:rsidRPr="004A48B7" w:rsidR="004A48B7" w:rsidP="004A48B7" w:rsidRDefault="004A48B7" w14:paraId="50C00120" w14:textId="77777777">
      <w:pPr>
        <w:pStyle w:val="Heading2"/>
        <w:rPr>
          <w:rFonts w:eastAsia="Calibri"/>
          <w:b/>
          <w:u w:color="000000"/>
          <w:bdr w:val="nil"/>
          <w:lang w:eastAsia="en-GB"/>
        </w:rPr>
      </w:pPr>
      <w:r w:rsidRPr="004A48B7">
        <w:rPr>
          <w:rFonts w:eastAsia="Calibri"/>
          <w:b/>
          <w:u w:color="000000"/>
          <w:bdr w:val="nil"/>
          <w:lang w:eastAsia="en-GB"/>
        </w:rPr>
        <w:t>Purpose</w:t>
      </w:r>
    </w:p>
    <w:p w:rsidRPr="004A48B7" w:rsidR="004A48B7" w:rsidP="004A48B7" w:rsidRDefault="004A48B7" w14:paraId="70F803BC" w14:textId="77777777">
      <w:pPr>
        <w:spacing w:after="0" w:line="240" w:lineRule="auto"/>
        <w:rPr>
          <w:rFonts w:ascii="Calibri" w:hAnsi="Calibri" w:eastAsia="Calibri" w:cs="Calibri"/>
          <w:u w:color="000000"/>
          <w:bdr w:val="nil"/>
          <w:lang w:eastAsia="en-GB"/>
        </w:rPr>
      </w:pPr>
      <w:r w:rsidRPr="004A48B7">
        <w:rPr>
          <w:rFonts w:ascii="Calibri" w:hAnsi="Calibri" w:eastAsia="Calibri" w:cs="Calibri"/>
          <w:u w:color="000000"/>
          <w:bdr w:val="nil"/>
          <w:lang w:eastAsia="en-GB"/>
        </w:rPr>
        <w:t>This document explains the Trust’s chosen governance structure. It explicitly establishes who carries out which governance functions and who can therefore make decisions associated with that function. This document sits alongside the Trust’s Articles of Association and other government guidance documents.</w:t>
      </w:r>
    </w:p>
    <w:p w:rsidRPr="004A48B7" w:rsidR="004A48B7" w:rsidP="004A48B7" w:rsidRDefault="004A48B7" w14:paraId="75B43EB3" w14:textId="77777777">
      <w:pPr>
        <w:spacing w:after="0" w:line="240" w:lineRule="auto"/>
        <w:rPr>
          <w:rFonts w:ascii="Calibri" w:hAnsi="Calibri" w:eastAsia="Calibri" w:cs="Calibri"/>
          <w:u w:color="000000"/>
          <w:bdr w:val="nil"/>
          <w:lang w:eastAsia="en-GB"/>
        </w:rPr>
      </w:pPr>
    </w:p>
    <w:p w:rsidRPr="004A48B7" w:rsidR="004A48B7" w:rsidP="004A48B7" w:rsidRDefault="004A48B7" w14:paraId="1ED65F87" w14:textId="77777777">
      <w:pPr>
        <w:spacing w:after="0" w:line="240" w:lineRule="auto"/>
        <w:rPr>
          <w:rFonts w:ascii="Calibri" w:hAnsi="Calibri" w:eastAsia="Calibri" w:cs="Calibri"/>
          <w:u w:color="000000"/>
          <w:bdr w:val="nil"/>
          <w:lang w:eastAsia="en-GB"/>
        </w:rPr>
      </w:pPr>
      <w:r w:rsidRPr="004A48B7">
        <w:rPr>
          <w:rFonts w:ascii="Calibri" w:hAnsi="Calibri" w:eastAsia="Calibri" w:cs="Calibri"/>
          <w:u w:color="000000"/>
          <w:bdr w:val="nil"/>
          <w:lang w:eastAsia="en-GB"/>
        </w:rPr>
        <w:t>The Trust’s ethos is one of working together with the common purpose of ensuring all our pupils receive a high standard of education in a safe, supportive and inclusive environment. We purposefully have different layers of governance, focused on different responsibilities to help us be more effective in our role and meet the statutory and regulatory obligations placed on the governance function.</w:t>
      </w:r>
    </w:p>
    <w:p w:rsidRPr="004A48B7" w:rsidR="004A48B7" w:rsidP="004A48B7" w:rsidRDefault="004A48B7" w14:paraId="211B7352" w14:textId="77777777">
      <w:pPr>
        <w:spacing w:after="0" w:line="240" w:lineRule="auto"/>
        <w:rPr>
          <w:rFonts w:ascii="Calibri" w:hAnsi="Calibri" w:eastAsia="Calibri" w:cs="Calibri"/>
          <w:u w:color="000000"/>
          <w:bdr w:val="nil"/>
          <w:lang w:eastAsia="en-GB"/>
        </w:rPr>
      </w:pPr>
    </w:p>
    <w:p w:rsidR="004A48B7" w:rsidP="004A48B7" w:rsidRDefault="004A48B7" w14:paraId="3523C9E3" w14:textId="77777777">
      <w:pPr>
        <w:spacing w:after="0" w:line="240" w:lineRule="auto"/>
        <w:rPr>
          <w:rFonts w:ascii="Calibri" w:hAnsi="Calibri" w:eastAsia="Calibri" w:cs="Calibri"/>
          <w:u w:color="000000"/>
          <w:bdr w:val="nil"/>
          <w:lang w:eastAsia="en-GB"/>
        </w:rPr>
      </w:pPr>
      <w:r w:rsidRPr="004A48B7">
        <w:rPr>
          <w:rFonts w:ascii="Calibri" w:hAnsi="Calibri" w:eastAsia="Calibri" w:cs="Calibri"/>
          <w:u w:color="000000"/>
          <w:bdr w:val="nil"/>
          <w:lang w:eastAsia="en-GB"/>
        </w:rPr>
        <w:t>We operate in a culture of honesty, transparency and accountability; observing the Nolan Principles of public life. All members, trustees and governors are expected to always behave in a professional manner and to follow the code of conduct we sign to undertake each year.</w:t>
      </w:r>
    </w:p>
    <w:p w:rsidR="004A48B7" w:rsidP="004A48B7" w:rsidRDefault="004A48B7" w14:paraId="3904CCAD" w14:textId="77777777">
      <w:pPr>
        <w:spacing w:after="0" w:line="240" w:lineRule="auto"/>
        <w:rPr>
          <w:rFonts w:ascii="Calibri" w:hAnsi="Calibri" w:eastAsia="Calibri" w:cs="Calibri"/>
          <w:u w:color="000000"/>
          <w:bdr w:val="nil"/>
          <w:lang w:eastAsia="en-GB"/>
        </w:rPr>
      </w:pPr>
    </w:p>
    <w:p w:rsidRPr="004A48B7" w:rsidR="004A48B7" w:rsidP="004A48B7" w:rsidRDefault="004A48B7" w14:paraId="082CE011" w14:textId="77777777">
      <w:pPr>
        <w:pStyle w:val="Heading2"/>
        <w:rPr>
          <w:rFonts w:eastAsia="Calibri"/>
          <w:b/>
          <w:u w:color="000000"/>
          <w:bdr w:val="nil"/>
          <w:lang w:eastAsia="en-GB"/>
        </w:rPr>
      </w:pPr>
      <w:r w:rsidRPr="004A48B7">
        <w:rPr>
          <w:rFonts w:eastAsia="Calibri"/>
          <w:b/>
          <w:u w:color="000000"/>
          <w:bdr w:val="nil"/>
          <w:lang w:eastAsia="en-GB"/>
        </w:rPr>
        <w:t>Approach to Governance</w:t>
      </w:r>
    </w:p>
    <w:p w:rsidRPr="004A48B7" w:rsidR="004A48B7" w:rsidP="004A48B7" w:rsidRDefault="004A48B7" w14:paraId="3C9CB023" w14:textId="77777777">
      <w:p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u w:color="000000"/>
          <w:bdr w:val="nil"/>
          <w:lang w:eastAsia="en-GB"/>
        </w:rPr>
        <w:t xml:space="preserve">The Trust currently comprises two academies, Latchmere School and Nelson Primary School which joined the Trust in September 2017.  </w:t>
      </w:r>
    </w:p>
    <w:p w:rsidRPr="004A48B7" w:rsidR="004A48B7" w:rsidP="004A48B7" w:rsidRDefault="004A48B7" w14:paraId="621DFEE3" w14:textId="77777777">
      <w:pPr>
        <w:pStyle w:val="paragraph"/>
        <w:spacing w:before="0" w:beforeAutospacing="0" w:after="0" w:afterAutospacing="0"/>
        <w:jc w:val="both"/>
        <w:textAlignment w:val="baseline"/>
        <w:rPr>
          <w:rFonts w:ascii="Calibri" w:hAnsi="Calibri" w:eastAsia="Calibri" w:cs="Calibri"/>
          <w:sz w:val="22"/>
          <w:szCs w:val="22"/>
          <w:u w:color="000000"/>
          <w:bdr w:val="nil"/>
          <w:lang w:eastAsia="en-GB"/>
        </w:rPr>
      </w:pPr>
      <w:r w:rsidRPr="004A48B7">
        <w:rPr>
          <w:rFonts w:ascii="Calibri" w:hAnsi="Calibri" w:eastAsia="Calibri" w:cs="Calibri"/>
          <w:u w:color="000000"/>
          <w:bdr w:val="nil"/>
          <w:lang w:eastAsia="en-GB"/>
        </w:rPr>
        <w:t>The governance structure for the Trust has been developed to support both the culture of the schools and the effective management of a small organisation. It is based around the following principles: </w:t>
      </w:r>
    </w:p>
    <w:p w:rsidRPr="004A48B7" w:rsidR="004A48B7" w:rsidP="004A48B7" w:rsidRDefault="004A48B7" w14:paraId="33C831F1" w14:textId="77777777">
      <w:pPr>
        <w:spacing w:after="0" w:line="240" w:lineRule="auto"/>
        <w:jc w:val="both"/>
        <w:textAlignment w:val="baseline"/>
        <w:rPr>
          <w:rFonts w:ascii="Calibri" w:hAnsi="Calibri" w:eastAsia="Calibri" w:cs="Calibri"/>
          <w:u w:color="000000"/>
          <w:bdr w:val="nil"/>
          <w:lang w:eastAsia="en-GB"/>
        </w:rPr>
      </w:pPr>
    </w:p>
    <w:p w:rsidRPr="004A48B7" w:rsidR="004A48B7" w:rsidP="00790E28" w:rsidRDefault="004A48B7" w14:paraId="2230BE79" w14:textId="77777777">
      <w:pPr>
        <w:numPr>
          <w:ilvl w:val="0"/>
          <w:numId w:val="2"/>
        </w:num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u w:color="000000"/>
          <w:bdr w:val="nil"/>
          <w:lang w:eastAsia="en-GB"/>
        </w:rPr>
        <w:t>Our schools operate with the same level of delegated governance responsibility. This is on the basis that the school committees have a good mix of governors with the appropriate skills and experience on their committees, undertake the necessary training to support their roles and conduct themselves in the appropriate way. Where the Trustees feel that the capacity for local decision-making is limited or an issue arises, they will step in to change the delegation responsibilities. They will also take steps to increase the capacity for local decision-making so that delegation can once again take place.</w:t>
      </w:r>
    </w:p>
    <w:p w:rsidRPr="004A48B7" w:rsidR="004A48B7" w:rsidP="00790E28" w:rsidRDefault="004A48B7" w14:paraId="4307EC38" w14:textId="77777777">
      <w:pPr>
        <w:numPr>
          <w:ilvl w:val="0"/>
          <w:numId w:val="2"/>
        </w:num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u w:color="000000"/>
          <w:bdr w:val="nil"/>
          <w:lang w:eastAsia="en-GB"/>
        </w:rPr>
        <w:t>The Trust is committed to having different individuals on each tier in the governance structure, to demonstrate transparent decision making and prevent bias and conflicts from emerging, thus strengthening the governance checks and balances within the trust.</w:t>
      </w:r>
    </w:p>
    <w:p w:rsidRPr="004A48B7" w:rsidR="004A48B7" w:rsidP="00790E28" w:rsidRDefault="004A48B7" w14:paraId="21FDE607" w14:textId="77777777">
      <w:pPr>
        <w:numPr>
          <w:ilvl w:val="0"/>
          <w:numId w:val="2"/>
        </w:num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color w:val="000000"/>
          <w:u w:color="000000"/>
          <w:bdr w:val="nil"/>
          <w:lang w:val="en-US" w:eastAsia="en-GB"/>
        </w:rPr>
        <w:t>The Trust Board is accountable to the Secretary of State for all schools within the MAT and responsible for compliance with government and ESFA requirements, company law and charity law. Whilst the Trust Board will always remain accountable, this Scheme allows for the delegation of decision making where appropriate. </w:t>
      </w:r>
    </w:p>
    <w:p w:rsidRPr="004A48B7" w:rsidR="004A48B7" w:rsidP="00790E28" w:rsidRDefault="004A48B7" w14:paraId="246E7189" w14:textId="77777777">
      <w:pPr>
        <w:numPr>
          <w:ilvl w:val="0"/>
          <w:numId w:val="2"/>
        </w:num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color w:val="000000"/>
          <w:u w:color="000000"/>
          <w:bdr w:val="nil"/>
          <w:lang w:val="en-US" w:eastAsia="en-GB"/>
        </w:rPr>
        <w:t>The governance structure should reinforce clearly defined roles and responsibilities through complementary and non-duplicative roles for the board, committees, local governance and MAT leaders in holding school-level leaders to accounts. Every level of governance must add value. </w:t>
      </w:r>
    </w:p>
    <w:p w:rsidRPr="004A48B7" w:rsidR="004A48B7" w:rsidP="00790E28" w:rsidRDefault="004A48B7" w14:paraId="3C066A30" w14:textId="77777777">
      <w:pPr>
        <w:numPr>
          <w:ilvl w:val="0"/>
          <w:numId w:val="2"/>
        </w:num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color w:val="000000"/>
          <w:u w:color="000000"/>
          <w:bdr w:val="nil"/>
          <w:lang w:val="en-US" w:eastAsia="en-GB"/>
        </w:rPr>
        <w:t>All actions and decisions of, by and regarding all levels of governance must be undertaken to further the principles, vision and values of the Trust. </w:t>
      </w:r>
    </w:p>
    <w:p w:rsidRPr="004A48B7" w:rsidR="004A48B7" w:rsidP="00790E28" w:rsidRDefault="004A48B7" w14:paraId="5D248FF9" w14:textId="77777777">
      <w:pPr>
        <w:numPr>
          <w:ilvl w:val="0"/>
          <w:numId w:val="2"/>
        </w:numPr>
        <w:pBdr>
          <w:top w:val="nil"/>
          <w:left w:val="nil"/>
          <w:bottom w:val="nil"/>
          <w:right w:val="nil"/>
          <w:between w:val="nil"/>
          <w:bar w:val="nil"/>
        </w:pBdr>
        <w:spacing w:after="200" w:line="276" w:lineRule="auto"/>
        <w:jc w:val="both"/>
        <w:rPr>
          <w:rFonts w:ascii="Calibri" w:hAnsi="Calibri" w:eastAsia="Calibri" w:cs="Calibri"/>
          <w:u w:color="000000"/>
          <w:bdr w:val="nil"/>
          <w:lang w:eastAsia="en-GB"/>
        </w:rPr>
      </w:pPr>
      <w:r w:rsidRPr="004A48B7">
        <w:rPr>
          <w:rFonts w:ascii="Calibri" w:hAnsi="Calibri" w:eastAsia="Calibri" w:cs="Calibri"/>
          <w:color w:val="000000"/>
          <w:u w:color="000000"/>
          <w:bdr w:val="nil"/>
          <w:lang w:val="en-US" w:eastAsia="en-GB"/>
        </w:rPr>
        <w:t>Appointees at all levels of governance should conduct themselves in line with the Vision and Values of the Trust, the Trust’s Code of Conduct and in accordance with the seven principles of public life.</w:t>
      </w:r>
    </w:p>
    <w:p w:rsidRPr="002B16FA" w:rsidR="002B16FA" w:rsidP="002B16FA" w:rsidRDefault="004A48B7" w14:paraId="5EB429CF" w14:textId="77777777">
      <w:pPr>
        <w:pStyle w:val="Heading1"/>
        <w:rPr>
          <w:color w:val="0070C0"/>
        </w:rPr>
      </w:pPr>
      <w:r>
        <w:rPr>
          <w:color w:val="0070C0"/>
        </w:rPr>
        <w:t xml:space="preserve">Three Layers of Governance </w:t>
      </w:r>
    </w:p>
    <w:p w:rsidRPr="004A48B7" w:rsidR="004A48B7" w:rsidP="004A48B7" w:rsidRDefault="004A48B7" w14:paraId="40B4C8AF" w14:textId="77777777">
      <w:pPr>
        <w:jc w:val="both"/>
        <w:rPr>
          <w:sz w:val="24"/>
          <w:szCs w:val="24"/>
        </w:rPr>
      </w:pPr>
      <w:r w:rsidRPr="004A48B7">
        <w:rPr>
          <w:sz w:val="24"/>
          <w:szCs w:val="24"/>
        </w:rPr>
        <w:t>There are three clear layers of governance and oversight within Latchmere Academy Trust:</w:t>
      </w:r>
    </w:p>
    <w:p w:rsidRPr="004A48B7" w:rsidR="004A48B7" w:rsidP="004A48B7" w:rsidRDefault="004A48B7" w14:paraId="7283BD49" w14:textId="77777777">
      <w:pPr>
        <w:jc w:val="both"/>
        <w:rPr>
          <w:sz w:val="24"/>
          <w:szCs w:val="24"/>
        </w:rPr>
      </w:pPr>
      <w:r w:rsidRPr="004A48B7">
        <w:rPr>
          <w:sz w:val="24"/>
          <w:szCs w:val="24"/>
        </w:rPr>
        <w:t>1.</w:t>
      </w:r>
      <w:r w:rsidRPr="004A48B7">
        <w:rPr>
          <w:sz w:val="24"/>
          <w:szCs w:val="24"/>
        </w:rPr>
        <w:tab/>
      </w:r>
      <w:r w:rsidRPr="004A48B7">
        <w:rPr>
          <w:sz w:val="24"/>
          <w:szCs w:val="24"/>
        </w:rPr>
        <w:t>Members</w:t>
      </w:r>
    </w:p>
    <w:p w:rsidRPr="004A48B7" w:rsidR="004A48B7" w:rsidP="004A48B7" w:rsidRDefault="004A48B7" w14:paraId="43017FF2" w14:textId="77777777">
      <w:pPr>
        <w:jc w:val="both"/>
        <w:rPr>
          <w:sz w:val="24"/>
          <w:szCs w:val="24"/>
        </w:rPr>
      </w:pPr>
      <w:r w:rsidRPr="004A48B7">
        <w:rPr>
          <w:sz w:val="24"/>
          <w:szCs w:val="24"/>
        </w:rPr>
        <w:t>2.</w:t>
      </w:r>
      <w:r w:rsidRPr="004A48B7">
        <w:rPr>
          <w:sz w:val="24"/>
          <w:szCs w:val="24"/>
        </w:rPr>
        <w:tab/>
      </w:r>
      <w:r w:rsidRPr="004A48B7">
        <w:rPr>
          <w:sz w:val="24"/>
          <w:szCs w:val="24"/>
        </w:rPr>
        <w:t>Trustees</w:t>
      </w:r>
    </w:p>
    <w:p w:rsidR="00CB7B5A" w:rsidP="004A48B7" w:rsidRDefault="004A48B7" w14:paraId="2B964C72" w14:textId="77777777">
      <w:pPr>
        <w:jc w:val="both"/>
        <w:rPr>
          <w:sz w:val="24"/>
          <w:szCs w:val="24"/>
        </w:rPr>
      </w:pPr>
      <w:r w:rsidRPr="004A48B7">
        <w:rPr>
          <w:sz w:val="24"/>
          <w:szCs w:val="24"/>
        </w:rPr>
        <w:t>3.</w:t>
      </w:r>
      <w:r w:rsidRPr="004A48B7">
        <w:rPr>
          <w:sz w:val="24"/>
          <w:szCs w:val="24"/>
        </w:rPr>
        <w:tab/>
      </w:r>
      <w:r w:rsidRPr="004A48B7">
        <w:rPr>
          <w:sz w:val="24"/>
          <w:szCs w:val="24"/>
        </w:rPr>
        <w:t>Committees</w:t>
      </w:r>
      <w:r>
        <w:rPr>
          <w:sz w:val="24"/>
          <w:szCs w:val="24"/>
        </w:rPr>
        <w:t xml:space="preserve"> </w:t>
      </w:r>
    </w:p>
    <w:p w:rsidR="00984E4D" w:rsidP="004A48B7" w:rsidRDefault="004A48B7" w14:paraId="3FFF699C" w14:textId="77777777">
      <w:pPr>
        <w:jc w:val="center"/>
        <w:rPr>
          <w:sz w:val="24"/>
          <w:szCs w:val="24"/>
        </w:rPr>
      </w:pPr>
      <w:r w:rsidRPr="006B4FC7">
        <w:rPr>
          <w:b/>
          <w:bCs/>
          <w:noProof/>
          <w:color w:val="FF0000"/>
        </w:rPr>
        <w:drawing>
          <wp:inline distT="0" distB="0" distL="0" distR="0" wp14:anchorId="4F076725" wp14:editId="6A0CCF61">
            <wp:extent cx="6497837"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3995" cy="3756407"/>
                    </a:xfrm>
                    <a:prstGeom prst="rect">
                      <a:avLst/>
                    </a:prstGeom>
                  </pic:spPr>
                </pic:pic>
              </a:graphicData>
            </a:graphic>
          </wp:inline>
        </w:drawing>
      </w:r>
    </w:p>
    <w:p w:rsidRPr="002B16FA" w:rsidR="002B16FA" w:rsidP="002B16FA" w:rsidRDefault="004A48B7" w14:paraId="4483685A" w14:textId="77777777">
      <w:pPr>
        <w:pStyle w:val="Heading1"/>
        <w:tabs>
          <w:tab w:val="left" w:pos="284"/>
        </w:tabs>
        <w:rPr>
          <w:color w:val="0070C0"/>
        </w:rPr>
      </w:pPr>
      <w:r>
        <w:rPr>
          <w:color w:val="0070C0"/>
        </w:rPr>
        <w:t xml:space="preserve">Role of Memebers </w:t>
      </w:r>
    </w:p>
    <w:p w:rsidRPr="004A48B7" w:rsidR="004A48B7" w:rsidP="00790E28" w:rsidRDefault="004A48B7" w14:paraId="00472701" w14:textId="77777777">
      <w:pPr>
        <w:numPr>
          <w:ilvl w:val="0"/>
          <w:numId w:val="3"/>
        </w:numPr>
        <w:pBdr>
          <w:top w:val="nil"/>
          <w:left w:val="nil"/>
          <w:bottom w:val="nil"/>
          <w:right w:val="nil"/>
          <w:between w:val="nil"/>
          <w:bar w:val="nil"/>
        </w:pBdr>
        <w:shd w:val="clear" w:color="auto" w:fill="FFFFFF" w:themeFill="background1"/>
        <w:spacing w:before="100" w:beforeAutospacing="1" w:after="100" w:afterAutospacing="1" w:line="240" w:lineRule="auto"/>
        <w:contextualSpacing/>
        <w:rPr>
          <w:rFonts w:ascii="Calibri" w:hAnsi="Calibri" w:eastAsia="Calibri" w:cs="Calibri"/>
          <w:color w:val="000000"/>
          <w:sz w:val="24"/>
          <w:szCs w:val="24"/>
          <w:u w:color="000000"/>
          <w:bdr w:val="nil"/>
          <w:lang w:val="en-US" w:eastAsia="en-GB"/>
        </w:rPr>
      </w:pPr>
      <w:r w:rsidRPr="004A48B7">
        <w:rPr>
          <w:rFonts w:ascii="Calibri" w:hAnsi="Calibri" w:eastAsia="Calibri" w:cs="Calibri"/>
          <w:color w:val="000000"/>
          <w:u w:color="000000"/>
          <w:bdr w:val="nil"/>
          <w:lang w:val="en-US" w:eastAsia="en-GB"/>
        </w:rPr>
        <w:t>The members of the Trust are guardians of the governance of the Trust and must ensure it carries out its charitable objective. </w:t>
      </w:r>
    </w:p>
    <w:p w:rsidRPr="004A48B7" w:rsidR="004A48B7" w:rsidP="00790E28" w:rsidRDefault="004A48B7" w14:paraId="44B010D4" w14:textId="77777777">
      <w:pPr>
        <w:numPr>
          <w:ilvl w:val="0"/>
          <w:numId w:val="3"/>
        </w:numPr>
        <w:pBdr>
          <w:top w:val="nil"/>
          <w:left w:val="nil"/>
          <w:bottom w:val="nil"/>
          <w:right w:val="nil"/>
          <w:between w:val="nil"/>
          <w:bar w:val="nil"/>
        </w:pBdr>
        <w:shd w:val="clear" w:color="auto" w:fill="FFFFFF" w:themeFill="background1"/>
        <w:spacing w:before="100" w:beforeAutospacing="1" w:after="100" w:afterAutospacing="1" w:line="240" w:lineRule="auto"/>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LAT appoints a maximum of five members, the majority of whom are not to be trustees. It is anticipated that the Chair of Trustees will be a member.</w:t>
      </w:r>
    </w:p>
    <w:p w:rsidRPr="004A48B7" w:rsidR="004A48B7" w:rsidP="00790E28" w:rsidRDefault="004A48B7" w14:paraId="31826916" w14:textId="77777777">
      <w:pPr>
        <w:numPr>
          <w:ilvl w:val="0"/>
          <w:numId w:val="3"/>
        </w:numPr>
        <w:pBdr>
          <w:top w:val="nil"/>
          <w:left w:val="nil"/>
          <w:bottom w:val="nil"/>
          <w:right w:val="nil"/>
          <w:between w:val="nil"/>
          <w:bar w:val="nil"/>
        </w:pBdr>
        <w:shd w:val="clear" w:color="auto" w:fill="FFFFFF"/>
        <w:spacing w:before="100" w:beforeAutospacing="1" w:after="100" w:afterAutospacing="1" w:line="240" w:lineRule="auto"/>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Members are not permitted to be employees of the academy trust. </w:t>
      </w:r>
    </w:p>
    <w:p w:rsidRPr="004A48B7" w:rsidR="004A48B7" w:rsidP="00790E28" w:rsidRDefault="004A48B7" w14:paraId="73065192" w14:textId="77777777">
      <w:pPr>
        <w:numPr>
          <w:ilvl w:val="0"/>
          <w:numId w:val="3"/>
        </w:numPr>
        <w:pBdr>
          <w:top w:val="nil"/>
          <w:left w:val="nil"/>
          <w:bottom w:val="nil"/>
          <w:right w:val="nil"/>
          <w:between w:val="nil"/>
          <w:bar w:val="nil"/>
        </w:pBdr>
        <w:shd w:val="clear" w:color="auto" w:fill="FFFFFF"/>
        <w:spacing w:before="100" w:beforeAutospacing="1" w:after="100" w:afterAutospacing="1" w:line="240" w:lineRule="auto"/>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The members agree the Trust’s articles of association, appoint trustees and appoint the trust’s external auditors. </w:t>
      </w:r>
    </w:p>
    <w:p w:rsidRPr="004A48B7" w:rsidR="004A48B7" w:rsidP="00790E28" w:rsidRDefault="004A48B7" w14:paraId="54745369" w14:textId="77777777">
      <w:pPr>
        <w:numPr>
          <w:ilvl w:val="0"/>
          <w:numId w:val="3"/>
        </w:num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The members receive information about the Trust’s performance and receive the annual report and accounts.</w:t>
      </w:r>
      <w:r w:rsidRPr="004A48B7">
        <w:rPr>
          <w:rFonts w:ascii="Calibri" w:hAnsi="Calibri" w:eastAsia="Calibri" w:cs="Calibri"/>
          <w:color w:val="000000"/>
          <w:u w:color="000000"/>
          <w:bdr w:val="none" w:color="auto" w:sz="0" w:space="0" w:frame="1"/>
          <w:lang w:val="en-US" w:eastAsia="en-GB"/>
        </w:rPr>
        <w:t>  </w:t>
      </w:r>
    </w:p>
    <w:p w:rsidR="004A48B7" w:rsidP="00790E28" w:rsidRDefault="004A48B7" w14:paraId="0DB0C946" w14:textId="77777777">
      <w:pPr>
        <w:numPr>
          <w:ilvl w:val="0"/>
          <w:numId w:val="3"/>
        </w:num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If they have concerns that the Trust is not carrying out its charitable objective, members can remove trustees who are failing to fulfil this responsibility. </w:t>
      </w:r>
    </w:p>
    <w:p w:rsidRPr="00597EE7" w:rsidR="00616BE3" w:rsidP="00597EE7" w:rsidRDefault="00790E28" w14:paraId="52264C02"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Theme="majorHAnsi" w:hAnsiTheme="majorHAnsi" w:eastAsiaTheme="majorEastAsia" w:cstheme="majorBidi"/>
          <w:b/>
          <w:i/>
          <w:caps/>
          <w:color w:val="0070C0"/>
          <w:sz w:val="44"/>
          <w:szCs w:val="32"/>
          <w:lang w:val="en-US"/>
        </w:rPr>
      </w:pPr>
      <w:r>
        <w:rPr>
          <w:rFonts w:ascii="Calibri" w:hAnsi="Calibri" w:eastAsia="Calibri" w:cs="Calibri"/>
          <w:i/>
          <w:color w:val="000000"/>
          <w:u w:color="000000"/>
          <w:bdr w:val="nil"/>
          <w:lang w:val="en-US" w:eastAsia="en-GB"/>
        </w:rPr>
        <w:t xml:space="preserve">For additional information see </w:t>
      </w:r>
      <w:r w:rsidRPr="00597EE7" w:rsidR="00597EE7">
        <w:rPr>
          <w:rFonts w:ascii="Calibri" w:hAnsi="Calibri" w:eastAsia="Calibri" w:cs="Calibri"/>
          <w:i/>
          <w:color w:val="000000"/>
          <w:u w:color="000000"/>
          <w:bdr w:val="nil"/>
          <w:lang w:val="en-US" w:eastAsia="en-GB"/>
        </w:rPr>
        <w:t xml:space="preserve">Appendix </w:t>
      </w:r>
      <w:r w:rsidR="0014016F">
        <w:rPr>
          <w:rFonts w:ascii="Calibri" w:hAnsi="Calibri" w:eastAsia="Calibri" w:cs="Calibri"/>
          <w:i/>
          <w:color w:val="000000"/>
          <w:u w:color="000000"/>
          <w:bdr w:val="nil"/>
          <w:lang w:val="en-US" w:eastAsia="en-GB"/>
        </w:rPr>
        <w:t>1:</w:t>
      </w:r>
      <w:r w:rsidRPr="00597EE7" w:rsidR="00597EE7">
        <w:rPr>
          <w:rFonts w:ascii="Calibri" w:hAnsi="Calibri" w:eastAsia="Calibri" w:cs="Calibri"/>
          <w:i/>
          <w:color w:val="000000"/>
          <w:u w:color="000000"/>
          <w:bdr w:val="nil"/>
          <w:lang w:val="en-US" w:eastAsia="en-GB"/>
        </w:rPr>
        <w:t xml:space="preserve"> Members and Trustee Terms of Reference</w:t>
      </w:r>
    </w:p>
    <w:p w:rsidRPr="002B16FA" w:rsidR="00785457" w:rsidP="00785457" w:rsidRDefault="004A48B7" w14:paraId="223ED0CE" w14:textId="77777777">
      <w:pPr>
        <w:pStyle w:val="Heading1"/>
        <w:rPr>
          <w:color w:val="0070C0"/>
        </w:rPr>
      </w:pPr>
      <w:r>
        <w:rPr>
          <w:color w:val="0070C0"/>
        </w:rPr>
        <w:t>Role of Trustees</w:t>
      </w:r>
    </w:p>
    <w:p w:rsidRPr="004A48B7" w:rsidR="004A48B7" w:rsidP="00790E28" w:rsidRDefault="004A48B7" w14:paraId="5EDD2DC6" w14:textId="77777777">
      <w:pPr>
        <w:numPr>
          <w:ilvl w:val="0"/>
          <w:numId w:val="5"/>
        </w:numPr>
        <w:pBdr>
          <w:top w:val="nil"/>
          <w:left w:val="nil"/>
          <w:bottom w:val="nil"/>
          <w:right w:val="nil"/>
          <w:between w:val="nil"/>
          <w:bar w:val="nil"/>
        </w:pBdr>
        <w:spacing w:after="200" w:line="240" w:lineRule="auto"/>
        <w:contextualSpacing/>
        <w:rPr>
          <w:rFonts w:ascii="Calibri" w:hAnsi="Calibri" w:eastAsia="Calibri" w:cs="Calibri"/>
          <w:color w:val="000000"/>
          <w:u w:color="000000"/>
          <w:bdr w:val="nil"/>
          <w:lang w:val="en-US" w:eastAsia="en-GB"/>
        </w:rPr>
      </w:pPr>
      <w:r w:rsidRPr="004A48B7">
        <w:rPr>
          <w:rFonts w:eastAsia="Calibri"/>
          <w:u w:color="000000"/>
          <w:bdr w:val="nil"/>
          <w:lang w:val="en-US" w:eastAsia="en-GB"/>
        </w:rPr>
        <w:t>The Trust is a charitable</w:t>
      </w:r>
      <w:r w:rsidRPr="004A48B7">
        <w:rPr>
          <w:rFonts w:ascii="Calibri" w:hAnsi="Calibri" w:eastAsia="Calibri" w:cs="Calibri"/>
          <w:color w:val="000000"/>
          <w:u w:color="000000"/>
          <w:bdr w:val="nil"/>
          <w:lang w:val="en-US" w:eastAsia="en-GB"/>
        </w:rPr>
        <w:t xml:space="preserve"> company and so trustees are both charity trustees (within the terms of section 177(1) of the Charities Act 2011) and company directors (within the terms of the Companies Act 2006). </w:t>
      </w:r>
    </w:p>
    <w:p w:rsidRPr="004A48B7" w:rsidR="004A48B7" w:rsidP="00790E28" w:rsidRDefault="004A48B7" w14:paraId="6631F4F2" w14:textId="77777777">
      <w:pPr>
        <w:numPr>
          <w:ilvl w:val="0"/>
          <w:numId w:val="5"/>
        </w:numPr>
        <w:pBdr>
          <w:top w:val="nil"/>
          <w:left w:val="nil"/>
          <w:bottom w:val="nil"/>
          <w:right w:val="nil"/>
          <w:between w:val="nil"/>
          <w:bar w:val="nil"/>
        </w:pBdr>
        <w:spacing w:after="200" w:line="240" w:lineRule="auto"/>
        <w:contextualSpacing/>
        <w:rPr>
          <w:rFonts w:ascii="Calibri" w:hAnsi="Calibri" w:eastAsia="Calibri" w:cs="Calibri"/>
          <w:color w:val="000000"/>
          <w:u w:color="000000"/>
          <w:bdr w:val="nil"/>
          <w:lang w:val="en-US" w:eastAsia="en-GB"/>
        </w:rPr>
      </w:pPr>
      <w:r w:rsidRPr="004A48B7">
        <w:rPr>
          <w:rFonts w:eastAsia="Calibri"/>
          <w:u w:color="000000"/>
          <w:bdr w:val="nil"/>
          <w:lang w:val="en-US" w:eastAsia="en-GB"/>
        </w:rPr>
        <w:t>Trustees are responsible</w:t>
      </w:r>
      <w:r w:rsidRPr="004A48B7">
        <w:rPr>
          <w:rFonts w:ascii="Calibri" w:hAnsi="Calibri" w:eastAsia="Calibri" w:cs="Calibri"/>
          <w:color w:val="000000"/>
          <w:u w:color="000000"/>
          <w:bdr w:val="nil"/>
          <w:lang w:val="en-US" w:eastAsia="en-GB"/>
        </w:rPr>
        <w:t xml:space="preserve"> for the general control and management of the Trust, and in accordance with the provisions set out in the memorandum and articles of association and the funding agreement are legally accountable for all statutory functions and for the performance of all the schools within the Trust; they do this by carrying out the core governance functions.</w:t>
      </w:r>
      <w:r w:rsidRPr="004A48B7">
        <w:rPr>
          <w:rFonts w:ascii="Calibri" w:hAnsi="Calibri" w:eastAsia="Calibri" w:cs="Calibri"/>
          <w:color w:val="000000"/>
          <w:u w:color="000000"/>
          <w:bdr w:val="none" w:color="auto" w:sz="0" w:space="0" w:frame="1"/>
          <w:lang w:val="en-US" w:eastAsia="en-GB"/>
        </w:rPr>
        <w:t>  </w:t>
      </w:r>
      <w:r w:rsidRPr="004A48B7">
        <w:rPr>
          <w:rFonts w:ascii="Calibri" w:hAnsi="Calibri" w:eastAsia="Calibri" w:cs="Calibri"/>
          <w:color w:val="000000"/>
          <w:u w:color="000000"/>
          <w:bdr w:val="nil"/>
          <w:lang w:val="en-US" w:eastAsia="en-GB"/>
        </w:rPr>
        <w:t> </w:t>
      </w:r>
    </w:p>
    <w:p w:rsidRPr="004A48B7" w:rsidR="004A48B7" w:rsidP="00790E28" w:rsidRDefault="004A48B7" w14:paraId="258ED6F6" w14:textId="77777777">
      <w:pPr>
        <w:numPr>
          <w:ilvl w:val="0"/>
          <w:numId w:val="5"/>
        </w:numPr>
        <w:spacing w:after="0" w:line="240" w:lineRule="auto"/>
        <w:jc w:val="both"/>
        <w:textAlignment w:val="baseline"/>
        <w:rPr>
          <w:rFonts w:ascii="Calibri" w:hAnsi="Calibri" w:eastAsia="Times New Roman" w:cs="Calibri"/>
          <w:color w:val="000000"/>
          <w:lang w:eastAsia="zh-CN"/>
        </w:rPr>
      </w:pPr>
      <w:r w:rsidRPr="004A48B7">
        <w:rPr>
          <w:rFonts w:ascii="Calibri" w:hAnsi="Calibri" w:eastAsia="Times New Roman" w:cs="Calibri"/>
          <w:lang w:eastAsia="zh-CN"/>
        </w:rPr>
        <w:t>The Trust Board focuses on the three core functions of governance: </w:t>
      </w:r>
    </w:p>
    <w:p w:rsidRPr="004A48B7" w:rsidR="004A48B7" w:rsidP="00790E28" w:rsidRDefault="004A48B7" w14:paraId="73D9562F" w14:textId="77777777">
      <w:pPr>
        <w:numPr>
          <w:ilvl w:val="0"/>
          <w:numId w:val="6"/>
        </w:numPr>
        <w:spacing w:after="0" w:line="240" w:lineRule="auto"/>
        <w:jc w:val="both"/>
        <w:textAlignment w:val="baseline"/>
        <w:rPr>
          <w:rFonts w:ascii="Calibri" w:hAnsi="Calibri" w:eastAsia="Times New Roman" w:cs="Calibri"/>
          <w:color w:val="000000"/>
          <w:lang w:eastAsia="zh-CN"/>
        </w:rPr>
      </w:pPr>
      <w:r w:rsidRPr="004A48B7">
        <w:rPr>
          <w:rFonts w:ascii="Calibri" w:hAnsi="Calibri" w:eastAsia="Times New Roman" w:cs="Calibri"/>
          <w:lang w:eastAsia="zh-CN"/>
        </w:rPr>
        <w:t>Ensuring clarity of vision, ethos and strategic direction;  </w:t>
      </w:r>
    </w:p>
    <w:p w:rsidRPr="004A48B7" w:rsidR="004A48B7" w:rsidP="00790E28" w:rsidRDefault="004A48B7" w14:paraId="73CC3977" w14:textId="77777777">
      <w:pPr>
        <w:numPr>
          <w:ilvl w:val="0"/>
          <w:numId w:val="6"/>
        </w:numPr>
        <w:spacing w:after="0" w:line="240" w:lineRule="auto"/>
        <w:jc w:val="both"/>
        <w:textAlignment w:val="baseline"/>
        <w:rPr>
          <w:rFonts w:ascii="Calibri" w:hAnsi="Calibri" w:eastAsia="Times New Roman" w:cs="Calibri"/>
          <w:color w:val="000000"/>
          <w:lang w:eastAsia="zh-CN"/>
        </w:rPr>
      </w:pPr>
      <w:r w:rsidRPr="004A48B7">
        <w:rPr>
          <w:rFonts w:ascii="Calibri" w:hAnsi="Calibri" w:eastAsia="Times New Roman" w:cs="Calibri"/>
          <w:lang w:eastAsia="zh-CN"/>
        </w:rPr>
        <w:t>Holding the EHT to account for the educational performance of the academies and their pupils, and the performance management of staff; and </w:t>
      </w:r>
    </w:p>
    <w:p w:rsidRPr="004A48B7" w:rsidR="004A48B7" w:rsidP="00790E28" w:rsidRDefault="004A48B7" w14:paraId="7CC575C0" w14:textId="77777777">
      <w:pPr>
        <w:numPr>
          <w:ilvl w:val="0"/>
          <w:numId w:val="6"/>
        </w:numPr>
        <w:spacing w:after="0" w:line="240" w:lineRule="auto"/>
        <w:jc w:val="both"/>
        <w:textAlignment w:val="baseline"/>
        <w:rPr>
          <w:rFonts w:ascii="Calibri" w:hAnsi="Calibri" w:eastAsia="Times New Roman" w:cs="Calibri"/>
          <w:color w:val="000000"/>
          <w:lang w:eastAsia="zh-CN"/>
        </w:rPr>
      </w:pPr>
      <w:r w:rsidRPr="004A48B7">
        <w:rPr>
          <w:rFonts w:ascii="Calibri" w:hAnsi="Calibri" w:eastAsia="Times New Roman" w:cs="Calibri"/>
          <w:lang w:eastAsia="zh-CN"/>
        </w:rPr>
        <w:t>Overseeing the financial performance of the Trust and making sure its money is well spent. </w:t>
      </w:r>
    </w:p>
    <w:p w:rsidRPr="004A48B7" w:rsidR="004A48B7" w:rsidP="00790E28" w:rsidRDefault="004A48B7" w14:paraId="3E4339C4" w14:textId="77777777">
      <w:pPr>
        <w:numPr>
          <w:ilvl w:val="0"/>
          <w:numId w:val="5"/>
        </w:num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The board of trustees approves this written scheme of delegation and committee terms of reference to delegate some governance responsibilities to other parts of the governance structure. The Trustees review this scheme of delegation at least annually and can make amendments to what decisions are delegated.</w:t>
      </w:r>
    </w:p>
    <w:p w:rsidRPr="004A48B7" w:rsidR="004A48B7" w:rsidP="00790E28" w:rsidRDefault="004A48B7" w14:paraId="340BE726" w14:textId="77777777">
      <w:pPr>
        <w:numPr>
          <w:ilvl w:val="0"/>
          <w:numId w:val="5"/>
        </w:numPr>
        <w:pBdr>
          <w:top w:val="nil"/>
          <w:left w:val="nil"/>
          <w:bottom w:val="nil"/>
          <w:right w:val="nil"/>
          <w:between w:val="nil"/>
          <w:bar w:val="nil"/>
        </w:pBdr>
        <w:shd w:val="clear" w:color="auto" w:fill="FFFFFF" w:themeFill="background1"/>
        <w:spacing w:before="100" w:beforeAutospacing="1" w:after="100" w:afterAutospacing="1" w:line="240" w:lineRule="auto"/>
        <w:ind w:hanging="357"/>
        <w:contextualSpacing/>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The trustees are committed to open and transparent communication and want to ensure there is clear communication between the Trust Board, the School Committees and the Executive Headteacher. This is to enable information to be exchanged and allow the School Committees to share with them any concerns and risks or celebrations they may have. These include:</w:t>
      </w:r>
    </w:p>
    <w:p w:rsidRPr="004A48B7" w:rsidR="004A48B7" w:rsidP="00790E28" w:rsidRDefault="004A48B7" w14:paraId="47AF7991" w14:textId="77777777">
      <w:pPr>
        <w:numPr>
          <w:ilvl w:val="1"/>
          <w:numId w:val="4"/>
        </w:numPr>
        <w:shd w:val="clear" w:color="auto" w:fill="FFFFFF"/>
        <w:spacing w:before="100" w:beforeAutospacing="1" w:after="100" w:afterAutospacing="1" w:line="240" w:lineRule="auto"/>
        <w:ind w:hanging="357"/>
        <w:contextualSpacing/>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Link Trustees that work with Link Governors from the School Committees on key areas of oversight; Safeguarding, PPG, SEN, Wellbeing and Estates/Health &amp; Safety.</w:t>
      </w:r>
    </w:p>
    <w:p w:rsidRPr="00F92982" w:rsidR="004A48B7" w:rsidP="00790E28" w:rsidRDefault="004A48B7" w14:paraId="31D78492" w14:textId="77777777">
      <w:pPr>
        <w:numPr>
          <w:ilvl w:val="1"/>
          <w:numId w:val="4"/>
        </w:numPr>
        <w:shd w:val="clear" w:color="auto" w:fill="FFFFFF"/>
        <w:spacing w:before="100" w:beforeAutospacing="1" w:after="100" w:afterAutospacing="1" w:line="240" w:lineRule="auto"/>
        <w:ind w:hanging="357"/>
        <w:contextualSpacing/>
        <w:rPr>
          <w:rFonts w:ascii="Calibri" w:hAnsi="Calibri" w:eastAsia="Calibri" w:cs="Calibri"/>
          <w:color w:val="000000"/>
          <w:u w:color="000000"/>
          <w:bdr w:val="nil"/>
          <w:lang w:val="en-US" w:eastAsia="en-GB"/>
        </w:rPr>
      </w:pPr>
      <w:r w:rsidRPr="004A48B7">
        <w:rPr>
          <w:rFonts w:ascii="Calibri" w:hAnsi="Calibri" w:eastAsia="Calibri" w:cs="Calibri"/>
          <w:color w:val="000000"/>
          <w:u w:color="000000"/>
          <w:bdr w:val="nil"/>
          <w:lang w:val="en-US" w:eastAsia="en-GB"/>
        </w:rPr>
        <w:t xml:space="preserve">The Link Trustee/Governor teams will be focused on monitoring individual schools within a common Trust framework that </w:t>
      </w:r>
      <w:r w:rsidRPr="00F92982">
        <w:rPr>
          <w:rFonts w:ascii="Calibri" w:hAnsi="Calibri" w:eastAsia="Calibri" w:cs="Calibri"/>
          <w:color w:val="000000"/>
          <w:u w:color="000000"/>
          <w:bdr w:val="nil"/>
          <w:lang w:val="en-US" w:eastAsia="en-GB"/>
        </w:rPr>
        <w:t xml:space="preserve">draws on governance best practice. Risks and concerns will be passed back to the Trust Board via monitoring reports made by the Link Governors. </w:t>
      </w:r>
    </w:p>
    <w:p w:rsidRPr="00F92982" w:rsidR="004A48B7" w:rsidP="00790E28" w:rsidRDefault="004A48B7" w14:paraId="3405A729" w14:textId="77777777">
      <w:pPr>
        <w:numPr>
          <w:ilvl w:val="1"/>
          <w:numId w:val="4"/>
        </w:numPr>
        <w:shd w:val="clear" w:color="auto" w:fill="FFFFFF"/>
        <w:spacing w:before="100" w:beforeAutospacing="1" w:after="100" w:afterAutospacing="1" w:line="240" w:lineRule="auto"/>
        <w:ind w:hanging="357"/>
        <w:contextualSpacing/>
        <w:rPr>
          <w:rFonts w:ascii="Calibri" w:hAnsi="Calibri" w:eastAsia="Times New Roman" w:cs="Calibri"/>
          <w:color w:val="000000"/>
          <w:lang w:eastAsia="zh-CN"/>
        </w:rPr>
      </w:pPr>
      <w:r w:rsidRPr="00F92982">
        <w:rPr>
          <w:rFonts w:ascii="Calibri" w:hAnsi="Calibri" w:eastAsia="Calibri" w:cs="Calibri"/>
          <w:color w:val="000000"/>
          <w:u w:color="000000"/>
          <w:bdr w:val="nil"/>
          <w:lang w:val="en-US" w:eastAsia="en-GB"/>
        </w:rPr>
        <w:t>A regular meeting will take place between the Trust Board Chair and the Chairs of the other committees to exchange information</w:t>
      </w:r>
      <w:r w:rsidRPr="00F92982">
        <w:rPr>
          <w:rFonts w:ascii="Calibri" w:hAnsi="Calibri" w:eastAsia="Times New Roman" w:cs="Calibri"/>
          <w:color w:val="000000"/>
          <w:lang w:eastAsia="zh-CN"/>
        </w:rPr>
        <w:t>, agree priorities, areas of focus and identify any issues.</w:t>
      </w:r>
    </w:p>
    <w:p w:rsidRPr="00F92982" w:rsidR="004A48B7" w:rsidP="00790E28" w:rsidRDefault="004A48B7" w14:paraId="57EAACBB" w14:textId="77777777">
      <w:pPr>
        <w:numPr>
          <w:ilvl w:val="0"/>
          <w:numId w:val="4"/>
        </w:numPr>
        <w:shd w:val="clear" w:color="auto" w:fill="FFFFFF"/>
        <w:spacing w:before="100" w:beforeAutospacing="1" w:after="100" w:afterAutospacing="1" w:line="240" w:lineRule="auto"/>
        <w:ind w:hanging="357"/>
        <w:contextualSpacing/>
        <w:rPr>
          <w:rFonts w:ascii="Calibri" w:hAnsi="Calibri" w:eastAsia="Times New Roman" w:cs="Calibri"/>
          <w:color w:val="000000"/>
          <w:lang w:eastAsia="zh-CN"/>
        </w:rPr>
      </w:pPr>
      <w:r w:rsidRPr="00F92982">
        <w:rPr>
          <w:rFonts w:ascii="Calibri" w:hAnsi="Calibri" w:eastAsia="Times New Roman" w:cs="Calibri"/>
          <w:color w:val="000000"/>
          <w:lang w:eastAsia="zh-CN"/>
        </w:rPr>
        <w:t>The trustees will review each year the training needs for all involved in the governance of the trust and provide opportunities for all levels of governance to develop.</w:t>
      </w:r>
    </w:p>
    <w:p w:rsidR="004A48B7" w:rsidP="004A48B7" w:rsidRDefault="004A48B7" w14:paraId="60F15DCB" w14:textId="77777777">
      <w:pPr>
        <w:shd w:val="clear" w:color="auto" w:fill="FFFFFF"/>
        <w:spacing w:before="100" w:beforeAutospacing="1" w:after="100" w:afterAutospacing="1" w:line="240" w:lineRule="auto"/>
        <w:contextualSpacing/>
        <w:rPr>
          <w:rFonts w:ascii="Calibri" w:hAnsi="Calibri" w:eastAsia="Times New Roman" w:cs="Calibri"/>
          <w:color w:val="000000"/>
          <w:sz w:val="24"/>
          <w:szCs w:val="24"/>
          <w:lang w:eastAsia="zh-CN"/>
        </w:rPr>
      </w:pPr>
    </w:p>
    <w:p w:rsidRPr="0014016F" w:rsidR="004A48B7" w:rsidP="0014016F" w:rsidRDefault="00790E28" w14:paraId="26A8291D"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Theme="majorHAnsi" w:hAnsiTheme="majorHAnsi" w:eastAsiaTheme="majorEastAsia" w:cstheme="majorBidi"/>
          <w:b/>
          <w:i/>
          <w:caps/>
          <w:color w:val="0070C0"/>
          <w:sz w:val="44"/>
          <w:szCs w:val="32"/>
          <w:lang w:val="en-US"/>
        </w:rPr>
      </w:pPr>
      <w:bookmarkStart w:name="_Hlk145079029" w:id="0"/>
      <w:r>
        <w:rPr>
          <w:rFonts w:ascii="Calibri" w:hAnsi="Calibri" w:eastAsia="Calibri" w:cs="Calibri"/>
          <w:i/>
          <w:color w:val="000000"/>
          <w:u w:color="000000"/>
          <w:bdr w:val="nil"/>
          <w:lang w:val="en-US" w:eastAsia="en-GB"/>
        </w:rPr>
        <w:t xml:space="preserve">For additional information see </w:t>
      </w:r>
      <w:bookmarkEnd w:id="0"/>
      <w:r w:rsidRPr="00597EE7" w:rsidR="0014016F">
        <w:rPr>
          <w:rFonts w:ascii="Calibri" w:hAnsi="Calibri" w:eastAsia="Calibri" w:cs="Calibri"/>
          <w:i/>
          <w:color w:val="000000"/>
          <w:u w:color="000000"/>
          <w:bdr w:val="nil"/>
          <w:lang w:val="en-US" w:eastAsia="en-GB"/>
        </w:rPr>
        <w:t xml:space="preserve">Appendix </w:t>
      </w:r>
      <w:r w:rsidR="0014016F">
        <w:rPr>
          <w:rFonts w:ascii="Calibri" w:hAnsi="Calibri" w:eastAsia="Calibri" w:cs="Calibri"/>
          <w:i/>
          <w:color w:val="000000"/>
          <w:u w:color="000000"/>
          <w:bdr w:val="nil"/>
          <w:lang w:val="en-US" w:eastAsia="en-GB"/>
        </w:rPr>
        <w:t>1:</w:t>
      </w:r>
      <w:r w:rsidRPr="00597EE7" w:rsidR="0014016F">
        <w:rPr>
          <w:rFonts w:ascii="Calibri" w:hAnsi="Calibri" w:eastAsia="Calibri" w:cs="Calibri"/>
          <w:i/>
          <w:color w:val="000000"/>
          <w:u w:color="000000"/>
          <w:bdr w:val="nil"/>
          <w:lang w:val="en-US" w:eastAsia="en-GB"/>
        </w:rPr>
        <w:t xml:space="preserve"> Members and Trustee Terms of Reference</w:t>
      </w:r>
    </w:p>
    <w:p w:rsidRPr="002B16FA" w:rsidR="004A48B7" w:rsidP="004A48B7" w:rsidRDefault="004A48B7" w14:paraId="1C3DF463" w14:textId="77777777">
      <w:pPr>
        <w:pStyle w:val="Heading1"/>
        <w:rPr>
          <w:color w:val="0070C0"/>
        </w:rPr>
      </w:pPr>
      <w:bookmarkStart w:name="_Hlk145066589" w:id="1"/>
      <w:r>
        <w:rPr>
          <w:color w:val="0070C0"/>
        </w:rPr>
        <w:t>Role of Board Committees</w:t>
      </w:r>
    </w:p>
    <w:p w:rsidRPr="000F4BAA" w:rsidR="004A48B7" w:rsidP="00790E28" w:rsidRDefault="004A48B7" w14:paraId="0FD52BF2" w14:textId="77777777">
      <w:pPr>
        <w:pStyle w:val="ListParagraph"/>
        <w:numPr>
          <w:ilvl w:val="0"/>
          <w:numId w:val="5"/>
        </w:numPr>
        <w:pBdr>
          <w:top w:val="nil"/>
          <w:left w:val="nil"/>
          <w:bottom w:val="nil"/>
          <w:right w:val="nil"/>
          <w:between w:val="nil"/>
          <w:bar w:val="nil"/>
        </w:pBdr>
        <w:shd w:val="clear" w:color="auto" w:fill="FFFFFF"/>
        <w:spacing w:before="100" w:beforeAutospacing="1" w:after="100" w:afterAutospacing="1" w:line="240" w:lineRule="auto"/>
        <w:rPr>
          <w:sz w:val="24"/>
          <w:szCs w:val="24"/>
        </w:rPr>
      </w:pPr>
      <w:r w:rsidRPr="000F4BAA">
        <w:t xml:space="preserve">Trustees delegate some governance functions to board committees. Finance &amp; Resources Committee advises on the financial management of the Trust. Audit </w:t>
      </w:r>
      <w:r>
        <w:t>&amp; R</w:t>
      </w:r>
      <w:r w:rsidRPr="000F4BAA">
        <w:t xml:space="preserve">isk </w:t>
      </w:r>
      <w:r>
        <w:t>C</w:t>
      </w:r>
      <w:r w:rsidRPr="000F4BAA">
        <w:t xml:space="preserve">ommittee, advises on the adequacy of the </w:t>
      </w:r>
      <w:r>
        <w:t>T</w:t>
      </w:r>
      <w:r w:rsidRPr="000F4BAA">
        <w:t>rust’s controls and risks</w:t>
      </w:r>
      <w:r w:rsidRPr="000D3187">
        <w:t xml:space="preserve">. Curriculum &amp; Standards Committee advises on the educational performance of </w:t>
      </w:r>
      <w:r w:rsidRPr="000F4BAA">
        <w:t>the Trust and individual schools within the Trust.</w:t>
      </w:r>
    </w:p>
    <w:p w:rsidR="004A48B7" w:rsidP="00790E28" w:rsidRDefault="004A48B7" w14:paraId="00039C50" w14:textId="77777777">
      <w:pPr>
        <w:pStyle w:val="ListParagraph"/>
        <w:numPr>
          <w:ilvl w:val="0"/>
          <w:numId w:val="5"/>
        </w:numPr>
        <w:pBdr>
          <w:top w:val="nil"/>
          <w:left w:val="nil"/>
          <w:bottom w:val="nil"/>
          <w:right w:val="nil"/>
          <w:between w:val="nil"/>
          <w:bar w:val="nil"/>
        </w:pBdr>
        <w:shd w:val="clear" w:color="auto" w:fill="FFFFFF"/>
        <w:spacing w:before="100" w:beforeAutospacing="1" w:after="100" w:afterAutospacing="1" w:line="240" w:lineRule="auto"/>
        <w:contextualSpacing w:val="0"/>
      </w:pPr>
      <w:r w:rsidRPr="000F4BAA">
        <w:t xml:space="preserve">Board committees must have at least three trustees in membership, and trustees must be in the majority for voting purposes; </w:t>
      </w:r>
      <w:r>
        <w:t>the</w:t>
      </w:r>
      <w:r w:rsidRPr="000F4BAA">
        <w:t xml:space="preserve"> </w:t>
      </w:r>
      <w:r>
        <w:t xml:space="preserve">school </w:t>
      </w:r>
      <w:r w:rsidRPr="000F4BAA">
        <w:t>committees are encouraged to nominate a governor to attend each committee to represent the individual schools.</w:t>
      </w:r>
    </w:p>
    <w:p w:rsidR="0014016F" w:rsidP="0014016F" w:rsidRDefault="00790E28" w14:paraId="259061C9"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bookmarkStart w:name="_Hlk145078870" w:id="2"/>
      <w:r>
        <w:rPr>
          <w:rFonts w:ascii="Calibri" w:hAnsi="Calibri" w:eastAsia="Calibri" w:cs="Calibri"/>
          <w:i/>
          <w:color w:val="000000"/>
          <w:u w:color="000000"/>
          <w:bdr w:val="nil"/>
          <w:lang w:val="en-US" w:eastAsia="en-GB"/>
        </w:rPr>
        <w:t xml:space="preserve">For additional information see </w:t>
      </w:r>
      <w:r w:rsidRPr="00597EE7" w:rsidR="0014016F">
        <w:rPr>
          <w:rFonts w:ascii="Calibri" w:hAnsi="Calibri" w:eastAsia="Calibri" w:cs="Calibri"/>
          <w:i/>
          <w:color w:val="000000"/>
          <w:u w:color="000000"/>
          <w:bdr w:val="nil"/>
          <w:lang w:val="en-US" w:eastAsia="en-GB"/>
        </w:rPr>
        <w:t>Appendix 2</w:t>
      </w:r>
      <w:r w:rsidR="0014016F">
        <w:rPr>
          <w:rFonts w:ascii="Calibri" w:hAnsi="Calibri" w:eastAsia="Calibri" w:cs="Calibri"/>
          <w:i/>
          <w:color w:val="000000"/>
          <w:u w:color="000000"/>
          <w:bdr w:val="nil"/>
          <w:lang w:val="en-US" w:eastAsia="en-GB"/>
        </w:rPr>
        <w:t>:</w:t>
      </w:r>
      <w:r w:rsidRPr="00597EE7" w:rsidR="0014016F">
        <w:rPr>
          <w:rFonts w:ascii="Calibri" w:hAnsi="Calibri" w:eastAsia="Calibri" w:cs="Calibri"/>
          <w:i/>
          <w:color w:val="000000"/>
          <w:u w:color="000000"/>
          <w:bdr w:val="nil"/>
          <w:lang w:val="en-US" w:eastAsia="en-GB"/>
        </w:rPr>
        <w:t xml:space="preserve"> </w:t>
      </w:r>
      <w:r w:rsidR="0014016F">
        <w:rPr>
          <w:rFonts w:ascii="Calibri" w:hAnsi="Calibri" w:eastAsia="Calibri" w:cs="Calibri"/>
          <w:i/>
          <w:color w:val="000000"/>
          <w:u w:color="000000"/>
          <w:bdr w:val="nil"/>
          <w:lang w:val="en-US" w:eastAsia="en-GB"/>
        </w:rPr>
        <w:t xml:space="preserve">Trust Board Committees </w:t>
      </w:r>
      <w:r w:rsidRPr="00597EE7" w:rsidR="0014016F">
        <w:rPr>
          <w:rFonts w:ascii="Calibri" w:hAnsi="Calibri" w:eastAsia="Calibri" w:cs="Calibri"/>
          <w:i/>
          <w:color w:val="000000"/>
          <w:u w:color="000000"/>
          <w:bdr w:val="nil"/>
          <w:lang w:val="en-US" w:eastAsia="en-GB"/>
        </w:rPr>
        <w:t>Terms of Referenc</w:t>
      </w:r>
      <w:bookmarkStart w:name="_Hlk145067532" w:id="3"/>
      <w:bookmarkEnd w:id="1"/>
      <w:r w:rsidR="0014016F">
        <w:rPr>
          <w:rFonts w:ascii="Calibri" w:hAnsi="Calibri" w:eastAsia="Calibri" w:cs="Calibri"/>
          <w:i/>
          <w:color w:val="000000"/>
          <w:u w:color="000000"/>
          <w:bdr w:val="nil"/>
          <w:lang w:val="en-US" w:eastAsia="en-GB"/>
        </w:rPr>
        <w:t>e</w:t>
      </w:r>
    </w:p>
    <w:bookmarkEnd w:id="2"/>
    <w:bookmarkEnd w:id="3"/>
    <w:p w:rsidRPr="002B16FA" w:rsidR="00A64DD3" w:rsidP="00A64DD3" w:rsidRDefault="00A64DD3" w14:paraId="2F0422C1" w14:textId="77777777">
      <w:pPr>
        <w:pStyle w:val="Heading1"/>
        <w:rPr>
          <w:color w:val="0070C0"/>
        </w:rPr>
      </w:pPr>
      <w:r>
        <w:rPr>
          <w:color w:val="0070C0"/>
        </w:rPr>
        <w:t xml:space="preserve">Role of the Executive Headteacher </w:t>
      </w:r>
    </w:p>
    <w:p w:rsidRPr="00A64DD3" w:rsidR="00A64DD3" w:rsidP="00790E28" w:rsidRDefault="00A64DD3" w14:paraId="4CB61965" w14:textId="77777777">
      <w:pPr>
        <w:numPr>
          <w:ilvl w:val="0"/>
          <w:numId w:val="8"/>
        </w:numPr>
        <w:shd w:val="clear" w:color="auto" w:fill="FFFFFF"/>
        <w:spacing w:after="0" w:line="240" w:lineRule="auto"/>
        <w:contextualSpacing/>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The trustees delegate the strategic and operational management of the Trust to the Executive Headteacher (EHT)</w:t>
      </w:r>
      <w:r w:rsidR="00F92982">
        <w:rPr>
          <w:rFonts w:ascii="Calibri" w:hAnsi="Calibri" w:eastAsia="Calibri" w:cs="Calibri"/>
          <w:color w:val="000000"/>
          <w:u w:color="000000"/>
          <w:bdr w:val="nil"/>
          <w:lang w:val="en-US" w:eastAsia="en-GB"/>
        </w:rPr>
        <w:t>, who is the Trusts Chief Executive Officer (CEO).</w:t>
      </w:r>
    </w:p>
    <w:p w:rsidRPr="00A64DD3" w:rsidR="00A64DD3" w:rsidP="00790E28" w:rsidRDefault="00A64DD3" w14:paraId="00F920A2" w14:textId="77777777">
      <w:pPr>
        <w:numPr>
          <w:ilvl w:val="0"/>
          <w:numId w:val="8"/>
        </w:numPr>
        <w:shd w:val="clear" w:color="auto" w:fill="FFFFFF"/>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The EHT is also the Accounting Officer and so is not only responsible for the performance of the trust but has a personal responsibility to parliament for the regularity, propriety and value for money, and for assuring the board about compliance with the funding agreement and the Academies Financial Handbook.</w:t>
      </w:r>
      <w:r w:rsidRPr="00A64DD3">
        <w:rPr>
          <w:rFonts w:ascii="Times New Roman" w:hAnsi="Times New Roman" w:eastAsia="Calibri" w:cs="Times New Roman"/>
          <w:u w:color="000000"/>
          <w:bdr w:val="nil"/>
          <w:lang w:val="en-US" w:eastAsia="en-GB"/>
        </w:rPr>
        <w:t> </w:t>
      </w:r>
      <w:r w:rsidRPr="00A64DD3">
        <w:rPr>
          <w:rFonts w:ascii="Calibri" w:hAnsi="Calibri" w:eastAsia="Calibri" w:cs="Calibri"/>
          <w:color w:val="000000"/>
          <w:u w:color="000000"/>
          <w:bdr w:val="nil"/>
          <w:lang w:val="en-US" w:eastAsia="en-GB"/>
        </w:rPr>
        <w:t> </w:t>
      </w:r>
    </w:p>
    <w:p w:rsidRPr="00A64DD3" w:rsidR="00A64DD3" w:rsidP="00790E28" w:rsidRDefault="00A64DD3" w14:paraId="7065960E" w14:textId="77777777">
      <w:pPr>
        <w:numPr>
          <w:ilvl w:val="0"/>
          <w:numId w:val="8"/>
        </w:numPr>
        <w:shd w:val="clear" w:color="auto" w:fill="FFFFFF" w:themeFill="background1"/>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The EHT will be responsible for the leadership and management of the central executive team and the heads of school and will report to the Trust Board and its committees.  </w:t>
      </w:r>
      <w:r w:rsidRPr="00A64DD3">
        <w:rPr>
          <w:rFonts w:ascii="Times New Roman" w:hAnsi="Times New Roman" w:eastAsia="Calibri" w:cs="Times New Roman"/>
          <w:u w:color="000000"/>
          <w:bdr w:val="nil"/>
          <w:lang w:val="en-US" w:eastAsia="en-GB"/>
        </w:rPr>
        <w:t> </w:t>
      </w:r>
      <w:r w:rsidRPr="00A64DD3">
        <w:rPr>
          <w:rFonts w:ascii="Calibri" w:hAnsi="Calibri" w:eastAsia="Calibri" w:cs="Calibri"/>
          <w:color w:val="000000"/>
          <w:u w:color="000000"/>
          <w:bdr w:val="nil"/>
          <w:lang w:val="en-US" w:eastAsia="en-GB"/>
        </w:rPr>
        <w:t> </w:t>
      </w:r>
    </w:p>
    <w:p w:rsidR="00A64DD3" w:rsidP="00790E28" w:rsidRDefault="00A64DD3" w14:paraId="043A8190" w14:textId="77777777">
      <w:pPr>
        <w:numPr>
          <w:ilvl w:val="0"/>
          <w:numId w:val="8"/>
        </w:numPr>
        <w:shd w:val="clear" w:color="auto" w:fill="FFFFFF"/>
        <w:spacing w:before="100" w:beforeAutospacing="1" w:after="10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The Trust board formally manage the performance of the EHT via a small group of Trustees who form a performance management panel twice a year. On a day-to-day basis the Chair of the Trust board manages the EHT.</w:t>
      </w:r>
    </w:p>
    <w:p w:rsidR="0014016F" w:rsidP="0014016F" w:rsidRDefault="00790E28" w14:paraId="538934AC"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bookmarkStart w:name="_Hlk145078919" w:id="4"/>
      <w:r>
        <w:rPr>
          <w:rFonts w:ascii="Calibri" w:hAnsi="Calibri" w:eastAsia="Calibri" w:cs="Calibri"/>
          <w:i/>
          <w:color w:val="000000"/>
          <w:u w:color="000000"/>
          <w:bdr w:val="nil"/>
          <w:lang w:val="en-US" w:eastAsia="en-GB"/>
        </w:rPr>
        <w:t xml:space="preserve">For additional information see </w:t>
      </w:r>
      <w:r w:rsidRPr="00597EE7" w:rsidR="0014016F">
        <w:rPr>
          <w:rFonts w:ascii="Calibri" w:hAnsi="Calibri" w:eastAsia="Calibri" w:cs="Calibri"/>
          <w:i/>
          <w:color w:val="000000"/>
          <w:u w:color="000000"/>
          <w:bdr w:val="nil"/>
          <w:lang w:val="en-US" w:eastAsia="en-GB"/>
        </w:rPr>
        <w:t xml:space="preserve">Appendix </w:t>
      </w:r>
      <w:r w:rsidR="0014016F">
        <w:rPr>
          <w:rFonts w:ascii="Calibri" w:hAnsi="Calibri" w:eastAsia="Calibri" w:cs="Calibri"/>
          <w:i/>
          <w:color w:val="000000"/>
          <w:u w:color="000000"/>
          <w:bdr w:val="nil"/>
          <w:lang w:val="en-US" w:eastAsia="en-GB"/>
        </w:rPr>
        <w:t>3:</w:t>
      </w:r>
      <w:r w:rsidRPr="00597EE7" w:rsidR="0014016F">
        <w:rPr>
          <w:rFonts w:ascii="Calibri" w:hAnsi="Calibri" w:eastAsia="Calibri" w:cs="Calibri"/>
          <w:i/>
          <w:color w:val="000000"/>
          <w:u w:color="000000"/>
          <w:bdr w:val="nil"/>
          <w:lang w:val="en-US" w:eastAsia="en-GB"/>
        </w:rPr>
        <w:t xml:space="preserve"> </w:t>
      </w:r>
      <w:r w:rsidR="0014016F">
        <w:rPr>
          <w:rFonts w:ascii="Calibri" w:hAnsi="Calibri" w:eastAsia="Calibri" w:cs="Calibri"/>
          <w:i/>
          <w:color w:val="000000"/>
          <w:u w:color="000000"/>
          <w:bdr w:val="nil"/>
          <w:lang w:val="en-US" w:eastAsia="en-GB"/>
        </w:rPr>
        <w:t xml:space="preserve">Executive Leaders </w:t>
      </w:r>
      <w:r w:rsidRPr="00597EE7" w:rsidR="0014016F">
        <w:rPr>
          <w:rFonts w:ascii="Calibri" w:hAnsi="Calibri" w:eastAsia="Calibri" w:cs="Calibri"/>
          <w:i/>
          <w:color w:val="000000"/>
          <w:u w:color="000000"/>
          <w:bdr w:val="nil"/>
          <w:lang w:val="en-US" w:eastAsia="en-GB"/>
        </w:rPr>
        <w:t>Terms of Referenc</w:t>
      </w:r>
      <w:r w:rsidR="0014016F">
        <w:rPr>
          <w:rFonts w:ascii="Calibri" w:hAnsi="Calibri" w:eastAsia="Calibri" w:cs="Calibri"/>
          <w:i/>
          <w:color w:val="000000"/>
          <w:u w:color="000000"/>
          <w:bdr w:val="nil"/>
          <w:lang w:val="en-US" w:eastAsia="en-GB"/>
        </w:rPr>
        <w:t>e</w:t>
      </w:r>
    </w:p>
    <w:bookmarkEnd w:id="4"/>
    <w:p w:rsidRPr="002B16FA" w:rsidR="00A64DD3" w:rsidP="00A64DD3" w:rsidRDefault="00A64DD3" w14:paraId="51B68FA3" w14:textId="77777777">
      <w:pPr>
        <w:pStyle w:val="Heading1"/>
        <w:rPr>
          <w:color w:val="0070C0"/>
        </w:rPr>
      </w:pPr>
      <w:r>
        <w:rPr>
          <w:color w:val="0070C0"/>
        </w:rPr>
        <w:t>Role of the Trust Business Manager</w:t>
      </w:r>
    </w:p>
    <w:p w:rsidR="00A64DD3" w:rsidP="00790E28" w:rsidRDefault="00A64DD3" w14:paraId="63B1424B" w14:textId="77777777">
      <w:pPr>
        <w:pStyle w:val="ListParagraph"/>
        <w:numPr>
          <w:ilvl w:val="0"/>
          <w:numId w:val="5"/>
        </w:numPr>
        <w:pBdr>
          <w:top w:val="nil"/>
          <w:left w:val="nil"/>
          <w:bottom w:val="nil"/>
          <w:right w:val="nil"/>
          <w:between w:val="nil"/>
          <w:bar w:val="nil"/>
        </w:pBdr>
        <w:shd w:val="clear" w:color="auto" w:fill="FFFFFF"/>
        <w:spacing w:before="100" w:beforeAutospacing="1" w:after="100" w:afterAutospacing="1" w:line="240" w:lineRule="auto"/>
      </w:pPr>
      <w:r>
        <w:t xml:space="preserve">The Trust Business Manager </w:t>
      </w:r>
      <w:r w:rsidR="00F92982">
        <w:t xml:space="preserve">IS THE Trusts Chief Financial Officer (CFO), and </w:t>
      </w:r>
      <w:r>
        <w:t xml:space="preserve">provides financial leadership of the Trust. </w:t>
      </w:r>
    </w:p>
    <w:p w:rsidR="00A64DD3" w:rsidP="00790E28" w:rsidRDefault="00A64DD3" w14:paraId="22492E89" w14:textId="77777777">
      <w:pPr>
        <w:pStyle w:val="ListParagraph"/>
        <w:numPr>
          <w:ilvl w:val="0"/>
          <w:numId w:val="5"/>
        </w:numPr>
        <w:pBdr>
          <w:top w:val="nil"/>
          <w:left w:val="nil"/>
          <w:bottom w:val="nil"/>
          <w:right w:val="nil"/>
          <w:between w:val="nil"/>
          <w:bar w:val="nil"/>
        </w:pBdr>
        <w:shd w:val="clear" w:color="auto" w:fill="FFFFFF"/>
        <w:spacing w:before="100" w:beforeAutospacing="1" w:after="100" w:afterAutospacing="1" w:line="240" w:lineRule="auto"/>
      </w:pPr>
      <w:r>
        <w:t xml:space="preserve">They secure financial probity and value for money including compliance with the Academies Financial Handbook. </w:t>
      </w:r>
    </w:p>
    <w:p w:rsidR="00A64DD3" w:rsidP="00790E28" w:rsidRDefault="00A64DD3" w14:paraId="6C8AF7D6" w14:textId="77777777">
      <w:pPr>
        <w:pStyle w:val="ListParagraph"/>
        <w:numPr>
          <w:ilvl w:val="0"/>
          <w:numId w:val="5"/>
        </w:numPr>
        <w:pBdr>
          <w:top w:val="nil"/>
          <w:left w:val="nil"/>
          <w:bottom w:val="nil"/>
          <w:right w:val="nil"/>
          <w:between w:val="nil"/>
          <w:bar w:val="nil"/>
        </w:pBdr>
        <w:shd w:val="clear" w:color="auto" w:fill="FFFFFF"/>
        <w:spacing w:before="100" w:beforeAutospacing="1" w:after="100" w:afterAutospacing="1" w:line="240" w:lineRule="auto"/>
      </w:pPr>
      <w:r>
        <w:t>The Business Manager prepares and maintains the Trust’s Financial Regulations</w:t>
      </w:r>
      <w:r w:rsidR="00E36BFC">
        <w:t xml:space="preserve"> and Procedures Manual and procures contracts as required by this.</w:t>
      </w:r>
    </w:p>
    <w:p w:rsidR="00A64DD3" w:rsidP="00790E28" w:rsidRDefault="00E36BFC" w14:paraId="2A52C42E" w14:textId="77777777">
      <w:pPr>
        <w:pStyle w:val="ListParagraph"/>
        <w:numPr>
          <w:ilvl w:val="0"/>
          <w:numId w:val="5"/>
        </w:numPr>
        <w:pBdr>
          <w:top w:val="nil"/>
          <w:left w:val="nil"/>
          <w:bottom w:val="nil"/>
          <w:right w:val="nil"/>
          <w:between w:val="nil"/>
          <w:bar w:val="nil"/>
        </w:pBdr>
        <w:shd w:val="clear" w:color="auto" w:fill="FFFFFF"/>
        <w:spacing w:before="100" w:beforeAutospacing="1" w:after="100" w:afterAutospacing="1" w:line="240" w:lineRule="auto"/>
      </w:pPr>
      <w:r>
        <w:t xml:space="preserve">They report termly to the Finance </w:t>
      </w:r>
      <w:r w:rsidR="00F92982">
        <w:t xml:space="preserve">and Resources </w:t>
      </w:r>
      <w:r>
        <w:t>Committee and p</w:t>
      </w:r>
      <w:r w:rsidR="00A64DD3">
        <w:t xml:space="preserve">repare </w:t>
      </w:r>
      <w:r>
        <w:t xml:space="preserve">the </w:t>
      </w:r>
      <w:r w:rsidR="00A64DD3">
        <w:t>budget for the Trust, including allocation of funds for centrally maintained services</w:t>
      </w:r>
      <w:r>
        <w:t>.</w:t>
      </w:r>
    </w:p>
    <w:p w:rsidRPr="0014016F" w:rsidR="0014016F" w:rsidP="0014016F" w:rsidRDefault="00790E28" w14:paraId="443CE0DE"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r>
        <w:rPr>
          <w:rFonts w:ascii="Calibri" w:hAnsi="Calibri" w:eastAsia="Calibri" w:cs="Calibri"/>
          <w:i/>
          <w:color w:val="000000"/>
          <w:u w:color="000000"/>
          <w:bdr w:val="nil"/>
          <w:lang w:val="en-US" w:eastAsia="en-GB"/>
        </w:rPr>
        <w:t xml:space="preserve">For additional information see </w:t>
      </w:r>
      <w:r w:rsidRPr="00597EE7" w:rsidR="0014016F">
        <w:rPr>
          <w:rFonts w:ascii="Calibri" w:hAnsi="Calibri" w:eastAsia="Calibri" w:cs="Calibri"/>
          <w:i/>
          <w:color w:val="000000"/>
          <w:u w:color="000000"/>
          <w:bdr w:val="nil"/>
          <w:lang w:val="en-US" w:eastAsia="en-GB"/>
        </w:rPr>
        <w:t xml:space="preserve">Appendix </w:t>
      </w:r>
      <w:r w:rsidR="0014016F">
        <w:rPr>
          <w:rFonts w:ascii="Calibri" w:hAnsi="Calibri" w:eastAsia="Calibri" w:cs="Calibri"/>
          <w:i/>
          <w:color w:val="000000"/>
          <w:u w:color="000000"/>
          <w:bdr w:val="nil"/>
          <w:lang w:val="en-US" w:eastAsia="en-GB"/>
        </w:rPr>
        <w:t>3:</w:t>
      </w:r>
      <w:r w:rsidRPr="00597EE7" w:rsidR="0014016F">
        <w:rPr>
          <w:rFonts w:ascii="Calibri" w:hAnsi="Calibri" w:eastAsia="Calibri" w:cs="Calibri"/>
          <w:i/>
          <w:color w:val="000000"/>
          <w:u w:color="000000"/>
          <w:bdr w:val="nil"/>
          <w:lang w:val="en-US" w:eastAsia="en-GB"/>
        </w:rPr>
        <w:t xml:space="preserve"> </w:t>
      </w:r>
      <w:r w:rsidR="0014016F">
        <w:rPr>
          <w:rFonts w:ascii="Calibri" w:hAnsi="Calibri" w:eastAsia="Calibri" w:cs="Calibri"/>
          <w:i/>
          <w:color w:val="000000"/>
          <w:u w:color="000000"/>
          <w:bdr w:val="nil"/>
          <w:lang w:val="en-US" w:eastAsia="en-GB"/>
        </w:rPr>
        <w:t xml:space="preserve">Executive Leaders </w:t>
      </w:r>
      <w:r w:rsidRPr="00597EE7" w:rsidR="0014016F">
        <w:rPr>
          <w:rFonts w:ascii="Calibri" w:hAnsi="Calibri" w:eastAsia="Calibri" w:cs="Calibri"/>
          <w:i/>
          <w:color w:val="000000"/>
          <w:u w:color="000000"/>
          <w:bdr w:val="nil"/>
          <w:lang w:val="en-US" w:eastAsia="en-GB"/>
        </w:rPr>
        <w:t>Terms of Referenc</w:t>
      </w:r>
      <w:r w:rsidR="0014016F">
        <w:rPr>
          <w:rFonts w:ascii="Calibri" w:hAnsi="Calibri" w:eastAsia="Calibri" w:cs="Calibri"/>
          <w:i/>
          <w:color w:val="000000"/>
          <w:u w:color="000000"/>
          <w:bdr w:val="nil"/>
          <w:lang w:val="en-US" w:eastAsia="en-GB"/>
        </w:rPr>
        <w:t>e</w:t>
      </w:r>
    </w:p>
    <w:p w:rsidRPr="002B16FA" w:rsidR="00A64DD3" w:rsidP="00A64DD3" w:rsidRDefault="00A64DD3" w14:paraId="6E8B7B6A" w14:textId="77777777">
      <w:pPr>
        <w:pStyle w:val="Heading1"/>
        <w:rPr>
          <w:color w:val="0070C0"/>
        </w:rPr>
      </w:pPr>
      <w:r>
        <w:rPr>
          <w:color w:val="0070C0"/>
        </w:rPr>
        <w:t>Role of the Head of School</w:t>
      </w:r>
    </w:p>
    <w:p w:rsidRPr="005C7AC6" w:rsidR="00A64DD3" w:rsidP="00790E28" w:rsidRDefault="00A64DD3" w14:paraId="780A7862" w14:textId="77777777">
      <w:pPr>
        <w:numPr>
          <w:ilvl w:val="0"/>
          <w:numId w:val="5"/>
        </w:numPr>
        <w:shd w:val="clear" w:color="auto" w:fill="FFFFFF" w:themeFill="background1"/>
        <w:spacing w:after="0" w:line="240" w:lineRule="auto"/>
        <w:contextualSpacing/>
        <w:rPr>
          <w:rFonts w:ascii="Calibri" w:hAnsi="Calibri" w:cs="Calibri"/>
          <w:color w:val="000000"/>
        </w:rPr>
      </w:pPr>
      <w:r>
        <w:rPr>
          <w:rFonts w:ascii="Calibri" w:hAnsi="Calibri" w:cs="Calibri"/>
          <w:color w:val="000000"/>
        </w:rPr>
        <w:t>The EHT delegates the day-to-day management of the Trust’s schools to a Head of School, line managing them in accordance with the Trust’s appraisal and performance management policies.</w:t>
      </w:r>
      <w:r>
        <w:rPr>
          <w:rStyle w:val="xapple-converted-space"/>
          <w:rFonts w:ascii="Calibri" w:hAnsi="Calibri" w:cs="Calibri"/>
          <w:color w:val="000000"/>
          <w:bdr w:val="none" w:color="auto" w:sz="0" w:space="0" w:frame="1"/>
        </w:rPr>
        <w:t> </w:t>
      </w:r>
      <w:r>
        <w:rPr>
          <w:rFonts w:ascii="Calibri" w:hAnsi="Calibri" w:cs="Calibri"/>
          <w:color w:val="000000"/>
        </w:rPr>
        <w:t> </w:t>
      </w:r>
    </w:p>
    <w:p w:rsidR="00E36BFC" w:rsidP="00790E28" w:rsidRDefault="00A64DD3" w14:paraId="44B93093" w14:textId="77777777">
      <w:pPr>
        <w:numPr>
          <w:ilvl w:val="0"/>
          <w:numId w:val="5"/>
        </w:numPr>
        <w:shd w:val="clear" w:color="auto" w:fill="FFFFFF"/>
        <w:spacing w:before="100" w:beforeAutospacing="1" w:after="100" w:afterAutospacing="1" w:line="240" w:lineRule="auto"/>
        <w:rPr>
          <w:rFonts w:ascii="Calibri" w:hAnsi="Calibri" w:cs="Calibri"/>
          <w:color w:val="000000"/>
        </w:rPr>
      </w:pPr>
      <w:r w:rsidRPr="005C7AC6">
        <w:rPr>
          <w:rFonts w:ascii="Calibri" w:hAnsi="Calibri" w:cs="Calibri"/>
          <w:color w:val="000000"/>
        </w:rPr>
        <w:t>The Head of School shares information about how the Trust is managing the school with the school committee so that governors build an understanding about how the school operates and are enabled to monitor and scrutinise how key policies and improvement plans are working in practice.</w:t>
      </w:r>
    </w:p>
    <w:p w:rsidR="0014016F" w:rsidP="00790E28" w:rsidRDefault="00790E28" w14:paraId="0F8963AD"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r>
        <w:rPr>
          <w:rFonts w:ascii="Calibri" w:hAnsi="Calibri" w:eastAsia="Calibri" w:cs="Calibri"/>
          <w:i/>
          <w:color w:val="000000"/>
          <w:u w:color="000000"/>
          <w:bdr w:val="nil"/>
          <w:lang w:val="en-US" w:eastAsia="en-GB"/>
        </w:rPr>
        <w:t xml:space="preserve">For additional information see </w:t>
      </w:r>
      <w:r w:rsidRPr="00597EE7">
        <w:rPr>
          <w:rFonts w:ascii="Calibri" w:hAnsi="Calibri" w:eastAsia="Calibri" w:cs="Calibri"/>
          <w:i/>
          <w:color w:val="000000"/>
          <w:u w:color="000000"/>
          <w:bdr w:val="nil"/>
          <w:lang w:val="en-US" w:eastAsia="en-GB"/>
        </w:rPr>
        <w:t xml:space="preserve">Appendix </w:t>
      </w:r>
      <w:r>
        <w:rPr>
          <w:rFonts w:ascii="Calibri" w:hAnsi="Calibri" w:eastAsia="Calibri" w:cs="Calibri"/>
          <w:i/>
          <w:color w:val="000000"/>
          <w:u w:color="000000"/>
          <w:bdr w:val="nil"/>
          <w:lang w:val="en-US" w:eastAsia="en-GB"/>
        </w:rPr>
        <w:t>3:</w:t>
      </w:r>
      <w:r w:rsidRPr="00597EE7">
        <w:rPr>
          <w:rFonts w:ascii="Calibri" w:hAnsi="Calibri" w:eastAsia="Calibri" w:cs="Calibri"/>
          <w:i/>
          <w:color w:val="000000"/>
          <w:u w:color="000000"/>
          <w:bdr w:val="nil"/>
          <w:lang w:val="en-US" w:eastAsia="en-GB"/>
        </w:rPr>
        <w:t xml:space="preserve"> </w:t>
      </w:r>
      <w:r>
        <w:rPr>
          <w:rFonts w:ascii="Calibri" w:hAnsi="Calibri" w:eastAsia="Calibri" w:cs="Calibri"/>
          <w:i/>
          <w:color w:val="000000"/>
          <w:u w:color="000000"/>
          <w:bdr w:val="nil"/>
          <w:lang w:val="en-US" w:eastAsia="en-GB"/>
        </w:rPr>
        <w:t xml:space="preserve">Executive Leaders </w:t>
      </w:r>
      <w:r w:rsidRPr="00597EE7">
        <w:rPr>
          <w:rFonts w:ascii="Calibri" w:hAnsi="Calibri" w:eastAsia="Calibri" w:cs="Calibri"/>
          <w:i/>
          <w:color w:val="000000"/>
          <w:u w:color="000000"/>
          <w:bdr w:val="nil"/>
          <w:lang w:val="en-US" w:eastAsia="en-GB"/>
        </w:rPr>
        <w:t>Terms of Referenc</w:t>
      </w:r>
      <w:r>
        <w:rPr>
          <w:rFonts w:ascii="Calibri" w:hAnsi="Calibri" w:eastAsia="Calibri" w:cs="Calibri"/>
          <w:i/>
          <w:color w:val="000000"/>
          <w:u w:color="000000"/>
          <w:bdr w:val="nil"/>
          <w:lang w:val="en-US" w:eastAsia="en-GB"/>
        </w:rPr>
        <w:t>e</w:t>
      </w:r>
    </w:p>
    <w:p w:rsidR="00790E28" w:rsidP="00790E28" w:rsidRDefault="00790E28" w14:paraId="24C1A962"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p>
    <w:p w:rsidR="00790E28" w:rsidP="00790E28" w:rsidRDefault="00790E28" w14:paraId="348BDDA8"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p>
    <w:p w:rsidRPr="00790E28" w:rsidR="00790E28" w:rsidP="00790E28" w:rsidRDefault="00790E28" w14:paraId="74C353B0"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p>
    <w:p w:rsidRPr="0014016F" w:rsidR="0014016F" w:rsidP="0014016F" w:rsidRDefault="0014016F" w14:paraId="046E8918" w14:textId="77777777">
      <w:pPr>
        <w:pStyle w:val="Heading1"/>
        <w:rPr>
          <w:rFonts w:ascii="Calibri" w:hAnsi="Calibri" w:eastAsia="Calibri" w:cs="Calibri"/>
          <w:i/>
          <w:color w:val="0070C0"/>
          <w:u w:color="000000"/>
          <w:bdr w:val="nil"/>
          <w:lang w:eastAsia="en-GB"/>
        </w:rPr>
      </w:pPr>
      <w:r w:rsidRPr="0014016F">
        <w:rPr>
          <w:color w:val="0070C0"/>
        </w:rPr>
        <w:t>Role of School Committees</w:t>
      </w:r>
    </w:p>
    <w:p w:rsidRPr="00A64DD3" w:rsidR="0014016F" w:rsidP="00790E28" w:rsidRDefault="0014016F" w14:paraId="1F8DFE77" w14:textId="77777777">
      <w:pPr>
        <w:numPr>
          <w:ilvl w:val="0"/>
          <w:numId w:val="7"/>
        </w:numPr>
        <w:shd w:val="clear" w:color="auto" w:fill="FFFFFF"/>
        <w:spacing w:after="0" w:line="240" w:lineRule="auto"/>
        <w:ind w:left="714" w:hanging="357"/>
        <w:contextualSpacing/>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Trustees delegate some governance functions to the School Committees (Nelson and Latchmere).</w:t>
      </w:r>
    </w:p>
    <w:p w:rsidRPr="00A64DD3" w:rsidR="0014016F" w:rsidP="00790E28" w:rsidRDefault="0014016F" w14:paraId="2567DD2B" w14:textId="77777777">
      <w:pPr>
        <w:numPr>
          <w:ilvl w:val="0"/>
          <w:numId w:val="7"/>
        </w:numPr>
        <w:shd w:val="clear" w:color="auto" w:fill="FFFFFF"/>
        <w:spacing w:after="0" w:line="240" w:lineRule="auto"/>
        <w:ind w:left="714" w:hanging="357"/>
        <w:contextualSpacing/>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The Trust Board approves the appointment of the school committee chairs.</w:t>
      </w:r>
    </w:p>
    <w:p w:rsidRPr="00A64DD3" w:rsidR="0014016F" w:rsidP="00790E28" w:rsidRDefault="0014016F" w14:paraId="1C9C8E78" w14:textId="77777777">
      <w:pPr>
        <w:numPr>
          <w:ilvl w:val="0"/>
          <w:numId w:val="7"/>
        </w:numPr>
        <w:shd w:val="clear" w:color="auto" w:fill="FFFFFF"/>
        <w:spacing w:after="0" w:line="240" w:lineRule="auto"/>
        <w:ind w:left="714" w:hanging="357"/>
        <w:contextualSpacing/>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Parent representation is at school level within LAT with up to 4 parents elected to sit on the school committees</w:t>
      </w:r>
    </w:p>
    <w:p w:rsidRPr="00A64DD3" w:rsidR="0014016F" w:rsidP="00790E28" w:rsidRDefault="0014016F" w14:paraId="3D124EE3" w14:textId="77777777">
      <w:pPr>
        <w:numPr>
          <w:ilvl w:val="0"/>
          <w:numId w:val="7"/>
        </w:numPr>
        <w:shd w:val="clear" w:color="auto" w:fill="FFFFFF"/>
        <w:spacing w:after="0" w:line="240" w:lineRule="auto"/>
        <w:ind w:left="714" w:hanging="357"/>
        <w:contextualSpacing/>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il"/>
          <w:lang w:val="en-US" w:eastAsia="en-GB"/>
        </w:rPr>
        <w:t>The school committees are close to and representative of the community the school serves so they are:</w:t>
      </w:r>
    </w:p>
    <w:p w:rsidRPr="00A64DD3" w:rsidR="0014016F" w:rsidP="00790E28" w:rsidRDefault="0014016F" w14:paraId="02692446" w14:textId="77777777">
      <w:pPr>
        <w:numPr>
          <w:ilvl w:val="1"/>
          <w:numId w:val="7"/>
        </w:numPr>
        <w:shd w:val="clear" w:color="auto" w:fill="FFFFFF"/>
        <w:spacing w:after="0" w:line="240" w:lineRule="auto"/>
        <w:contextualSpacing/>
        <w:rPr>
          <w:rFonts w:ascii="Calibri" w:hAnsi="Calibri" w:cs="Calibri"/>
          <w:color w:val="000000"/>
        </w:rPr>
      </w:pPr>
      <w:r w:rsidRPr="00A64DD3">
        <w:rPr>
          <w:rFonts w:ascii="Calibri" w:hAnsi="Calibri" w:cs="Calibri"/>
          <w:color w:val="000000"/>
        </w:rPr>
        <w:t>a valued point of consultation and representation in the development of Trust policies</w:t>
      </w:r>
    </w:p>
    <w:p w:rsidRPr="00A64DD3" w:rsidR="0014016F" w:rsidP="00790E28" w:rsidRDefault="0014016F" w14:paraId="16A141B0" w14:textId="77777777">
      <w:pPr>
        <w:numPr>
          <w:ilvl w:val="1"/>
          <w:numId w:val="7"/>
        </w:numPr>
        <w:shd w:val="clear" w:color="auto" w:fill="FFFFFF"/>
        <w:spacing w:after="0" w:line="240" w:lineRule="auto"/>
        <w:contextualSpacing/>
        <w:rPr>
          <w:rFonts w:ascii="Calibri" w:hAnsi="Calibri" w:cs="Calibri"/>
          <w:color w:val="000000"/>
        </w:rPr>
      </w:pPr>
      <w:r w:rsidRPr="00A64DD3">
        <w:rPr>
          <w:rFonts w:ascii="Calibri" w:hAnsi="Calibri" w:cs="Calibri"/>
          <w:color w:val="000000"/>
        </w:rPr>
        <w:t>the recipients of detailed information about how their schools are being managed </w:t>
      </w:r>
    </w:p>
    <w:p w:rsidRPr="00A64DD3" w:rsidR="0014016F" w:rsidP="00790E28" w:rsidRDefault="0014016F" w14:paraId="4361AF84" w14:textId="77777777">
      <w:pPr>
        <w:numPr>
          <w:ilvl w:val="1"/>
          <w:numId w:val="7"/>
        </w:numPr>
        <w:shd w:val="clear" w:color="auto" w:fill="FFFFFF" w:themeFill="background1"/>
        <w:spacing w:after="0" w:line="240" w:lineRule="auto"/>
        <w:contextualSpacing/>
        <w:rPr>
          <w:rFonts w:ascii="Calibri" w:hAnsi="Calibri" w:cs="Calibri" w:eastAsiaTheme="minorEastAsia"/>
          <w:color w:val="000000"/>
        </w:rPr>
      </w:pPr>
      <w:r w:rsidRPr="00A64DD3">
        <w:rPr>
          <w:rFonts w:ascii="Calibri" w:hAnsi="Calibri" w:cs="Calibri" w:eastAsiaTheme="minorEastAsia"/>
          <w:color w:val="000000" w:themeColor="text1"/>
        </w:rPr>
        <w:t>tasked by the Trust board with scrutinising management information thus providing assurance to trustees that the school is: </w:t>
      </w:r>
    </w:p>
    <w:p w:rsidRPr="00A64DD3" w:rsidR="0014016F" w:rsidP="00790E28" w:rsidRDefault="0014016F" w14:paraId="15973CBD" w14:textId="77777777">
      <w:pPr>
        <w:numPr>
          <w:ilvl w:val="2"/>
          <w:numId w:val="7"/>
        </w:numPr>
        <w:pBdr>
          <w:top w:val="nil"/>
          <w:left w:val="nil"/>
          <w:bottom w:val="nil"/>
          <w:right w:val="nil"/>
          <w:between w:val="nil"/>
          <w:bar w:val="nil"/>
        </w:pBdr>
        <w:shd w:val="clear" w:color="auto" w:fill="FFFFFF"/>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one" w:color="auto" w:sz="0" w:space="0" w:frame="1"/>
          <w:lang w:val="en-US" w:eastAsia="en-GB"/>
        </w:rPr>
        <w:t>operating within the ethos and values of the trust and creating a positive climate for all stakeholders  </w:t>
      </w:r>
    </w:p>
    <w:p w:rsidRPr="00A64DD3" w:rsidR="0014016F" w:rsidP="00790E28" w:rsidRDefault="0014016F" w14:paraId="6601D3B5" w14:textId="77777777">
      <w:pPr>
        <w:numPr>
          <w:ilvl w:val="2"/>
          <w:numId w:val="7"/>
        </w:numPr>
        <w:pBdr>
          <w:top w:val="nil"/>
          <w:left w:val="nil"/>
          <w:bottom w:val="nil"/>
          <w:right w:val="nil"/>
          <w:between w:val="nil"/>
          <w:bar w:val="nil"/>
        </w:pBdr>
        <w:shd w:val="clear" w:color="auto" w:fill="FFFFFF"/>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one" w:color="auto" w:sz="0" w:space="0" w:frame="1"/>
          <w:lang w:val="en-US" w:eastAsia="en-GB"/>
        </w:rPr>
        <w:t>working within agreed policies </w:t>
      </w:r>
    </w:p>
    <w:p w:rsidRPr="00A64DD3" w:rsidR="0014016F" w:rsidP="00790E28" w:rsidRDefault="0014016F" w14:paraId="6F23B7AB" w14:textId="77777777">
      <w:pPr>
        <w:numPr>
          <w:ilvl w:val="2"/>
          <w:numId w:val="7"/>
        </w:numPr>
        <w:pBdr>
          <w:top w:val="nil"/>
          <w:left w:val="nil"/>
          <w:bottom w:val="nil"/>
          <w:right w:val="nil"/>
          <w:between w:val="nil"/>
          <w:bar w:val="nil"/>
        </w:pBdr>
        <w:shd w:val="clear" w:color="auto" w:fill="FFFFFF"/>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one" w:color="auto" w:sz="0" w:space="0" w:frame="1"/>
          <w:lang w:val="en-US" w:eastAsia="en-GB"/>
        </w:rPr>
        <w:t>meeting the agreed targets </w:t>
      </w:r>
    </w:p>
    <w:p w:rsidRPr="00A64DD3" w:rsidR="0014016F" w:rsidP="00790E28" w:rsidRDefault="0014016F" w14:paraId="484A110F" w14:textId="77777777">
      <w:pPr>
        <w:numPr>
          <w:ilvl w:val="2"/>
          <w:numId w:val="7"/>
        </w:numPr>
        <w:pBdr>
          <w:top w:val="nil"/>
          <w:left w:val="nil"/>
          <w:bottom w:val="nil"/>
          <w:right w:val="nil"/>
          <w:between w:val="nil"/>
          <w:bar w:val="nil"/>
        </w:pBdr>
        <w:shd w:val="clear" w:color="auto" w:fill="FFFFFF"/>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one" w:color="auto" w:sz="0" w:space="0" w:frame="1"/>
          <w:lang w:val="en-US" w:eastAsia="en-GB"/>
        </w:rPr>
        <w:t>engaging with stakeholders </w:t>
      </w:r>
    </w:p>
    <w:p w:rsidRPr="00A64DD3" w:rsidR="0014016F" w:rsidP="00790E28" w:rsidRDefault="0014016F" w14:paraId="5C7D42B1" w14:textId="77777777">
      <w:pPr>
        <w:numPr>
          <w:ilvl w:val="2"/>
          <w:numId w:val="7"/>
        </w:numPr>
        <w:pBdr>
          <w:top w:val="nil"/>
          <w:left w:val="nil"/>
          <w:bottom w:val="nil"/>
          <w:right w:val="nil"/>
          <w:between w:val="nil"/>
          <w:bar w:val="nil"/>
        </w:pBdr>
        <w:shd w:val="clear" w:color="auto" w:fill="FFFFFF"/>
        <w:spacing w:beforeAutospacing="1" w:after="0" w:afterAutospacing="1" w:line="240" w:lineRule="auto"/>
        <w:rPr>
          <w:rFonts w:ascii="Calibri" w:hAnsi="Calibri" w:eastAsia="Calibri" w:cs="Calibri"/>
          <w:color w:val="000000"/>
          <w:u w:color="000000"/>
          <w:bdr w:val="nil"/>
          <w:lang w:val="en-US" w:eastAsia="en-GB"/>
        </w:rPr>
      </w:pPr>
      <w:r w:rsidRPr="00A64DD3">
        <w:rPr>
          <w:rFonts w:ascii="Calibri" w:hAnsi="Calibri" w:eastAsia="Calibri" w:cs="Calibri"/>
          <w:color w:val="000000"/>
          <w:u w:color="000000"/>
          <w:bdr w:val="none" w:color="auto" w:sz="0" w:space="0" w:frame="1"/>
          <w:lang w:val="en-US" w:eastAsia="en-GB"/>
        </w:rPr>
        <w:t>acting as an ambassador for the trust</w:t>
      </w:r>
    </w:p>
    <w:p w:rsidR="00E36BFC" w:rsidP="00E36BFC" w:rsidRDefault="00E36BFC" w14:paraId="4C745CC3" w14:textId="77777777">
      <w:pPr>
        <w:shd w:val="clear" w:color="auto" w:fill="FFFFFF"/>
        <w:spacing w:before="100" w:beforeAutospacing="1" w:after="100" w:afterAutospacing="1" w:line="240" w:lineRule="auto"/>
        <w:rPr>
          <w:rFonts w:ascii="Calibri" w:hAnsi="Calibri" w:cs="Calibri"/>
          <w:color w:val="000000"/>
        </w:rPr>
      </w:pPr>
    </w:p>
    <w:p w:rsidR="00790E28" w:rsidP="00790E28" w:rsidRDefault="00790E28" w14:paraId="2717843A" w14:textId="77777777">
      <w:pPr>
        <w:pBdr>
          <w:top w:val="nil"/>
          <w:left w:val="nil"/>
          <w:bottom w:val="nil"/>
          <w:right w:val="nil"/>
          <w:between w:val="nil"/>
          <w:bar w:val="nil"/>
        </w:pBdr>
        <w:shd w:val="clear" w:color="auto" w:fill="FFFFFF" w:themeFill="background1"/>
        <w:spacing w:beforeAutospacing="1" w:after="0" w:afterAutospacing="1" w:line="240" w:lineRule="auto"/>
        <w:rPr>
          <w:rFonts w:ascii="Calibri" w:hAnsi="Calibri" w:eastAsia="Calibri" w:cs="Calibri"/>
          <w:i/>
          <w:color w:val="000000"/>
          <w:u w:color="000000"/>
          <w:bdr w:val="nil"/>
          <w:lang w:val="en-US" w:eastAsia="en-GB"/>
        </w:rPr>
      </w:pPr>
      <w:r>
        <w:rPr>
          <w:rFonts w:ascii="Calibri" w:hAnsi="Calibri" w:eastAsia="Calibri" w:cs="Calibri"/>
          <w:i/>
          <w:color w:val="000000"/>
          <w:u w:color="000000"/>
          <w:bdr w:val="nil"/>
          <w:lang w:val="en-US" w:eastAsia="en-GB"/>
        </w:rPr>
        <w:t xml:space="preserve">For additional information see </w:t>
      </w:r>
      <w:r w:rsidRPr="00597EE7">
        <w:rPr>
          <w:rFonts w:ascii="Calibri" w:hAnsi="Calibri" w:eastAsia="Calibri" w:cs="Calibri"/>
          <w:i/>
          <w:color w:val="000000"/>
          <w:u w:color="000000"/>
          <w:bdr w:val="nil"/>
          <w:lang w:val="en-US" w:eastAsia="en-GB"/>
        </w:rPr>
        <w:t xml:space="preserve">Appendix </w:t>
      </w:r>
      <w:r>
        <w:rPr>
          <w:rFonts w:ascii="Calibri" w:hAnsi="Calibri" w:eastAsia="Calibri" w:cs="Calibri"/>
          <w:i/>
          <w:color w:val="000000"/>
          <w:u w:color="000000"/>
          <w:bdr w:val="nil"/>
          <w:lang w:val="en-US" w:eastAsia="en-GB"/>
        </w:rPr>
        <w:t>4:</w:t>
      </w:r>
      <w:r w:rsidRPr="00597EE7">
        <w:rPr>
          <w:rFonts w:ascii="Calibri" w:hAnsi="Calibri" w:eastAsia="Calibri" w:cs="Calibri"/>
          <w:i/>
          <w:color w:val="000000"/>
          <w:u w:color="000000"/>
          <w:bdr w:val="nil"/>
          <w:lang w:val="en-US" w:eastAsia="en-GB"/>
        </w:rPr>
        <w:t xml:space="preserve"> </w:t>
      </w:r>
      <w:r>
        <w:rPr>
          <w:rFonts w:ascii="Calibri" w:hAnsi="Calibri" w:eastAsia="Calibri" w:cs="Calibri"/>
          <w:i/>
          <w:color w:val="000000"/>
          <w:u w:color="000000"/>
          <w:bdr w:val="nil"/>
          <w:lang w:val="en-US" w:eastAsia="en-GB"/>
        </w:rPr>
        <w:t xml:space="preserve">Local Committees </w:t>
      </w:r>
      <w:r w:rsidRPr="00597EE7">
        <w:rPr>
          <w:rFonts w:ascii="Calibri" w:hAnsi="Calibri" w:eastAsia="Calibri" w:cs="Calibri"/>
          <w:i/>
          <w:color w:val="000000"/>
          <w:u w:color="000000"/>
          <w:bdr w:val="nil"/>
          <w:lang w:val="en-US" w:eastAsia="en-GB"/>
        </w:rPr>
        <w:t>Terms of Referenc</w:t>
      </w:r>
      <w:r>
        <w:rPr>
          <w:rFonts w:ascii="Calibri" w:hAnsi="Calibri" w:eastAsia="Calibri" w:cs="Calibri"/>
          <w:i/>
          <w:color w:val="000000"/>
          <w:u w:color="000000"/>
          <w:bdr w:val="nil"/>
          <w:lang w:val="en-US" w:eastAsia="en-GB"/>
        </w:rPr>
        <w:t>e</w:t>
      </w:r>
    </w:p>
    <w:p w:rsidR="00E36BFC" w:rsidP="00E36BFC" w:rsidRDefault="00E36BFC" w14:paraId="4C386150" w14:textId="77777777">
      <w:pPr>
        <w:shd w:val="clear" w:color="auto" w:fill="FFFFFF"/>
        <w:spacing w:before="100" w:beforeAutospacing="1" w:after="100" w:afterAutospacing="1" w:line="240" w:lineRule="auto"/>
        <w:rPr>
          <w:rFonts w:ascii="Calibri" w:hAnsi="Calibri" w:cs="Calibri"/>
          <w:color w:val="000000"/>
        </w:rPr>
        <w:sectPr w:rsidR="00E36BFC" w:rsidSect="004A48B7">
          <w:footerReference w:type="default" r:id="rId12"/>
          <w:pgSz w:w="11906" w:h="16838" w:orient="portrait"/>
          <w:pgMar w:top="720" w:right="720" w:bottom="720" w:left="720" w:header="708" w:footer="708" w:gutter="0"/>
          <w:cols w:space="708"/>
          <w:docGrid w:linePitch="360"/>
        </w:sectPr>
      </w:pPr>
    </w:p>
    <w:p w:rsidR="00E36BFC" w:rsidP="00E36BFC" w:rsidRDefault="00E36BFC" w14:paraId="29FA1567" w14:textId="77777777">
      <w:pPr>
        <w:shd w:val="clear" w:color="auto" w:fill="FFFFFF"/>
        <w:spacing w:before="100" w:beforeAutospacing="1" w:after="100" w:afterAutospacing="1" w:line="240" w:lineRule="auto"/>
        <w:rPr>
          <w:rFonts w:ascii="Calibri" w:hAnsi="Calibri" w:eastAsia="Calibri" w:cs="Calibri"/>
          <w:b/>
          <w:bCs/>
          <w:color w:val="000000"/>
          <w:u w:color="000000"/>
          <w:bdr w:val="nil"/>
          <w:lang w:eastAsia="en-GB"/>
        </w:rPr>
      </w:pPr>
    </w:p>
    <w:p w:rsidRPr="002B16FA" w:rsidR="00E36BFC" w:rsidP="00355566" w:rsidRDefault="00E36BFC" w14:paraId="7A13D400" w14:textId="3B841AFB">
      <w:pPr>
        <w:pStyle w:val="Heading1"/>
        <w:spacing w:before="0" w:after="0" w:line="240" w:lineRule="auto"/>
        <w:rPr>
          <w:color w:val="0070C0"/>
        </w:rPr>
      </w:pPr>
      <w:r w:rsidRPr="103D6567" w:rsidR="7B60B532">
        <w:rPr>
          <w:color w:val="0070C0"/>
        </w:rPr>
        <w:t xml:space="preserve">Table of Delegation </w:t>
      </w:r>
    </w:p>
    <w:p w:rsidR="00355566" w:rsidP="411FC96F" w:rsidRDefault="00355566" w14:paraId="65B8FE0E" w14:textId="74692151">
      <w:pPr>
        <w:pStyle w:val="Normal"/>
        <w:spacing w:before="0" w:line="240" w:lineRule="auto"/>
        <w:rPr>
          <w:rPrChange w:author="Annalisa Steels" w:date="2023-10-16T08:35:14.268Z" w:id="1431809712">
            <w:rPr>
              <w:rFonts w:eastAsia="Calibri"/>
              <w:b w:val="1"/>
              <w:bCs w:val="1"/>
              <w:lang w:eastAsia="en-GB"/>
            </w:rPr>
          </w:rPrChange>
        </w:rPr>
      </w:pPr>
    </w:p>
    <w:p w:rsidR="5F3E2B14" w:rsidP="5F3E2B14" w:rsidRDefault="5F3E2B14" w14:paraId="1492F56C" w14:textId="0E1E997D">
      <w:pPr>
        <w:pStyle w:val="Normal"/>
        <w:spacing w:before="0" w:line="240" w:lineRule="auto"/>
        <w:rPr>
          <w:ins w:author="Annalisa Steels" w:date="2023-11-08T15:46:41.518Z" w:id="1543787106"/>
        </w:rPr>
      </w:pPr>
    </w:p>
    <w:tbl>
      <w:tblPr>
        <w:tblStyle w:val="TableGrid"/>
        <w:tblW w:w="0" w:type="auto"/>
        <w:tblLayout w:type="fixed"/>
        <w:tblLook w:val="06A0" w:firstRow="1" w:lastRow="0" w:firstColumn="1" w:lastColumn="0" w:noHBand="1" w:noVBand="1"/>
        <w:tblPrChange w:author="Annalisa Steels" w:date="2023-11-08T15:47:35.718Z" w:id="1528706602">
          <w:tblPr>
            <w:tblStyle w:val="TableGrid"/>
            <w:tblLayout w:type="fixed"/>
            <w:tblLook w:val="06A0" w:firstRow="1" w:lastRow="0" w:firstColumn="1" w:lastColumn="0" w:noHBand="1" w:noVBand="1"/>
          </w:tblPr>
        </w:tblPrChange>
      </w:tblPr>
      <w:tblGrid>
        <w:gridCol w:w="930"/>
        <w:gridCol w:w="2370"/>
        <w:tblGridChange w:id="482607274">
          <w:tblGrid>
            <w:gridCol w:w="7695"/>
            <w:gridCol w:w="7695"/>
          </w:tblGrid>
        </w:tblGridChange>
      </w:tblGrid>
      <w:tr w:rsidR="5F3E2B14" w:rsidTr="5F3E2B14" w14:paraId="531F956D">
        <w:trPr>
          <w:trHeight w:val="300"/>
          <w:ins w:author="Annalisa Steels" w:date="2023-11-08T15:47:13.48Z" w:id="588820812"/>
          <w:trPrChange w:author="Annalisa Steels" w:date="2023-11-08T15:47:29.698Z" w:id="1425802168">
            <w:trPr>
              <w:trHeight w:val="300"/>
            </w:trPr>
          </w:trPrChange>
        </w:trPr>
        <w:tc>
          <w:tcPr>
            <w:tcW w:w="930" w:type="dxa"/>
            <w:shd w:val="clear" w:color="auto" w:fill="FFFFFF" w:themeFill="background1"/>
            <w:tcMar/>
            <w:tcPrChange w:author="Annalisa Steels" w:date="2023-11-08T15:50:42.998Z" w:id="1639476233">
              <w:tcPr>
                <w:tcW w:w="7695" w:type="dxa"/>
                <w:tcMar/>
              </w:tcPr>
            </w:tcPrChange>
          </w:tcPr>
          <w:p w:rsidR="47E1E926" w:rsidP="5F3E2B14" w:rsidRDefault="47E1E926" w14:paraId="3F622BF1" w14:textId="43399C9F">
            <w:pPr>
              <w:pStyle w:val="Normal"/>
              <w:rPr>
                <w:rFonts w:eastAsia="Calibri"/>
                <w:b w:val="1"/>
                <w:bCs w:val="1"/>
                <w:lang w:eastAsia="en-GB"/>
              </w:rPr>
            </w:pPr>
            <w:ins w:author="Annalisa Steels" w:date="2023-11-08T15:47:19.235Z" w:id="887003124">
              <w:r w:rsidRPr="5F3E2B14" w:rsidR="47E1E926">
                <w:rPr>
                  <w:rFonts w:eastAsia="Calibri"/>
                  <w:b w:val="1"/>
                  <w:bCs w:val="1"/>
                  <w:lang w:eastAsia="en-GB"/>
                </w:rPr>
                <w:t>R</w:t>
              </w:r>
            </w:ins>
          </w:p>
        </w:tc>
        <w:tc>
          <w:tcPr>
            <w:tcW w:w="2370" w:type="dxa"/>
            <w:shd w:val="clear" w:color="auto" w:fill="FFFFFF" w:themeFill="background1"/>
            <w:tcMar/>
            <w:tcPrChange w:author="Annalisa Steels" w:date="2023-11-08T15:50:42.998Z" w:id="443809135">
              <w:tcPr>
                <w:tcW w:w="7695" w:type="dxa"/>
                <w:tcMar/>
              </w:tcPr>
            </w:tcPrChange>
          </w:tcPr>
          <w:p w:rsidR="47E1E926" w:rsidP="5F3E2B14" w:rsidRDefault="47E1E926" w14:paraId="67E811B1" w14:textId="7EDC0F94">
            <w:pPr>
              <w:pStyle w:val="Normal"/>
              <w:rPr>
                <w:rFonts w:eastAsia="Calibri"/>
                <w:b w:val="1"/>
                <w:bCs w:val="1"/>
                <w:lang w:eastAsia="en-GB"/>
              </w:rPr>
            </w:pPr>
            <w:ins w:author="Annalisa Steels" w:date="2023-11-08T15:47:41.423Z" w:id="1786085918">
              <w:r w:rsidRPr="5F3E2B14" w:rsidR="47E1E926">
                <w:rPr>
                  <w:rFonts w:eastAsia="Calibri"/>
                  <w:b w:val="1"/>
                  <w:bCs w:val="1"/>
                  <w:lang w:eastAsia="en-GB"/>
                </w:rPr>
                <w:t xml:space="preserve">RESPONSIBLE </w:t>
              </w:r>
            </w:ins>
          </w:p>
        </w:tc>
      </w:tr>
      <w:tr w:rsidR="5F3E2B14" w:rsidTr="5F3E2B14" w14:paraId="45BEDA8E">
        <w:trPr>
          <w:trHeight w:val="300"/>
          <w:ins w:author="Annalisa Steels" w:date="2023-11-08T15:47:13.48Z" w:id="1579517775"/>
          <w:trPrChange w:author="Annalisa Steels" w:date="2023-11-08T15:47:29.699Z" w:id="360207176">
            <w:trPr>
              <w:trHeight w:val="300"/>
            </w:trPr>
          </w:trPrChange>
        </w:trPr>
        <w:tc>
          <w:tcPr>
            <w:tcW w:w="930" w:type="dxa"/>
            <w:shd w:val="clear" w:color="auto" w:fill="FFFFFF" w:themeFill="background1"/>
            <w:tcMar/>
            <w:tcPrChange w:author="Annalisa Steels" w:date="2023-11-08T15:50:42.998Z" w:id="1444669325">
              <w:tcPr>
                <w:tcW w:w="7695" w:type="dxa"/>
                <w:tcMar/>
              </w:tcPr>
            </w:tcPrChange>
          </w:tcPr>
          <w:p w:rsidR="47E1E926" w:rsidP="5F3E2B14" w:rsidRDefault="47E1E926" w14:paraId="52C0AB60" w14:textId="19E9332C">
            <w:pPr>
              <w:pStyle w:val="Normal"/>
              <w:rPr>
                <w:rFonts w:eastAsia="Calibri"/>
                <w:b w:val="1"/>
                <w:bCs w:val="1"/>
                <w:lang w:eastAsia="en-GB"/>
              </w:rPr>
            </w:pPr>
            <w:ins w:author="Annalisa Steels" w:date="2023-11-08T15:47:21.246Z" w:id="1517938740">
              <w:r w:rsidRPr="5F3E2B14" w:rsidR="47E1E926">
                <w:rPr>
                  <w:rFonts w:eastAsia="Calibri"/>
                  <w:b w:val="1"/>
                  <w:bCs w:val="1"/>
                  <w:lang w:eastAsia="en-GB"/>
                </w:rPr>
                <w:t>A</w:t>
              </w:r>
            </w:ins>
          </w:p>
        </w:tc>
        <w:tc>
          <w:tcPr>
            <w:tcW w:w="2370" w:type="dxa"/>
            <w:shd w:val="clear" w:color="auto" w:fill="FFFFFF" w:themeFill="background1"/>
            <w:tcMar/>
            <w:tcPrChange w:author="Annalisa Steels" w:date="2023-11-08T15:50:42.999Z" w:id="1729375246">
              <w:tcPr>
                <w:tcW w:w="7695" w:type="dxa"/>
                <w:tcMar/>
              </w:tcPr>
            </w:tcPrChange>
          </w:tcPr>
          <w:p w:rsidR="47E1E926" w:rsidP="5F3E2B14" w:rsidRDefault="47E1E926" w14:paraId="7400C15B" w14:textId="40E0EFB0">
            <w:pPr>
              <w:pStyle w:val="Normal"/>
              <w:rPr>
                <w:rFonts w:eastAsia="Calibri"/>
                <w:b w:val="1"/>
                <w:bCs w:val="1"/>
                <w:lang w:eastAsia="en-GB"/>
              </w:rPr>
            </w:pPr>
            <w:ins w:author="Annalisa Steels" w:date="2023-11-08T15:47:46.057Z" w:id="1633181619">
              <w:r w:rsidRPr="5F3E2B14" w:rsidR="47E1E926">
                <w:rPr>
                  <w:rFonts w:eastAsia="Calibri"/>
                  <w:b w:val="1"/>
                  <w:bCs w:val="1"/>
                  <w:lang w:eastAsia="en-GB"/>
                </w:rPr>
                <w:t xml:space="preserve">ADVISE </w:t>
              </w:r>
            </w:ins>
          </w:p>
        </w:tc>
      </w:tr>
      <w:tr w:rsidR="5F3E2B14" w:rsidTr="5F3E2B14" w14:paraId="58571B9E">
        <w:trPr>
          <w:trHeight w:val="300"/>
          <w:ins w:author="Annalisa Steels" w:date="2023-11-08T15:47:13.481Z" w:id="1424665864"/>
          <w:trPrChange w:author="Annalisa Steels" w:date="2023-11-08T15:47:29.7Z" w:id="1668969402">
            <w:trPr>
              <w:trHeight w:val="300"/>
            </w:trPr>
          </w:trPrChange>
        </w:trPr>
        <w:tc>
          <w:tcPr>
            <w:tcW w:w="930" w:type="dxa"/>
            <w:shd w:val="clear" w:color="auto" w:fill="FFFFFF" w:themeFill="background1"/>
            <w:tcMar/>
            <w:tcPrChange w:author="Annalisa Steels" w:date="2023-11-08T15:50:42.999Z" w:id="1628459301">
              <w:tcPr>
                <w:tcW w:w="7695" w:type="dxa"/>
                <w:tcMar/>
              </w:tcPr>
            </w:tcPrChange>
          </w:tcPr>
          <w:p w:rsidR="47E1E926" w:rsidP="5F3E2B14" w:rsidRDefault="47E1E926" w14:paraId="09A6E55F" w14:textId="62F763A4">
            <w:pPr>
              <w:pStyle w:val="Normal"/>
              <w:rPr>
                <w:rFonts w:eastAsia="Calibri"/>
                <w:b w:val="1"/>
                <w:bCs w:val="1"/>
                <w:lang w:eastAsia="en-GB"/>
              </w:rPr>
            </w:pPr>
            <w:ins w:author="Annalisa Steels" w:date="2023-11-08T15:47:22.758Z" w:id="293240188">
              <w:r w:rsidRPr="5F3E2B14" w:rsidR="47E1E926">
                <w:rPr>
                  <w:rFonts w:eastAsia="Calibri"/>
                  <w:b w:val="1"/>
                  <w:bCs w:val="1"/>
                  <w:lang w:eastAsia="en-GB"/>
                </w:rPr>
                <w:t>P</w:t>
              </w:r>
            </w:ins>
          </w:p>
        </w:tc>
        <w:tc>
          <w:tcPr>
            <w:tcW w:w="2370" w:type="dxa"/>
            <w:shd w:val="clear" w:color="auto" w:fill="FFFFFF" w:themeFill="background1"/>
            <w:tcMar/>
            <w:tcPrChange w:author="Annalisa Steels" w:date="2023-11-08T15:50:42.999Z" w:id="624589358">
              <w:tcPr>
                <w:tcW w:w="7695" w:type="dxa"/>
                <w:tcMar/>
              </w:tcPr>
            </w:tcPrChange>
          </w:tcPr>
          <w:p w:rsidR="47E1E926" w:rsidP="5F3E2B14" w:rsidRDefault="47E1E926" w14:paraId="64283533" w14:textId="477DE3D2">
            <w:pPr>
              <w:pStyle w:val="Normal"/>
              <w:rPr>
                <w:rFonts w:eastAsia="Calibri"/>
                <w:b w:val="1"/>
                <w:bCs w:val="1"/>
                <w:lang w:eastAsia="en-GB"/>
              </w:rPr>
            </w:pPr>
            <w:ins w:author="Annalisa Steels" w:date="2023-11-08T15:47:50.259Z" w:id="1536066933">
              <w:r w:rsidRPr="5F3E2B14" w:rsidR="47E1E926">
                <w:rPr>
                  <w:rFonts w:eastAsia="Calibri"/>
                  <w:b w:val="1"/>
                  <w:bCs w:val="1"/>
                  <w:lang w:eastAsia="en-GB"/>
                </w:rPr>
                <w:t>Propose</w:t>
              </w:r>
            </w:ins>
          </w:p>
        </w:tc>
      </w:tr>
      <w:tr w:rsidR="5F3E2B14" w:rsidTr="5F3E2B14" w14:paraId="1F85F505">
        <w:trPr>
          <w:trHeight w:val="300"/>
          <w:ins w:author="Annalisa Steels" w:date="2023-11-08T15:47:13.481Z" w:id="375760803"/>
          <w:trPrChange w:author="Annalisa Steels" w:date="2023-11-08T15:47:29.701Z" w:id="360867179">
            <w:trPr>
              <w:trHeight w:val="300"/>
            </w:trPr>
          </w:trPrChange>
        </w:trPr>
        <w:tc>
          <w:tcPr>
            <w:tcW w:w="930" w:type="dxa"/>
            <w:shd w:val="clear" w:color="auto" w:fill="FFFFFF" w:themeFill="background1"/>
            <w:tcMar/>
            <w:tcPrChange w:author="Annalisa Steels" w:date="2023-11-08T15:50:42.999Z" w:id="697262460">
              <w:tcPr>
                <w:tcW w:w="7695" w:type="dxa"/>
                <w:tcMar/>
              </w:tcPr>
            </w:tcPrChange>
          </w:tcPr>
          <w:p w:rsidR="47E1E926" w:rsidP="5F3E2B14" w:rsidRDefault="47E1E926" w14:paraId="72371F3F" w14:textId="635C72EC">
            <w:pPr>
              <w:pStyle w:val="Normal"/>
              <w:rPr>
                <w:rFonts w:eastAsia="Calibri"/>
                <w:b w:val="1"/>
                <w:bCs w:val="1"/>
                <w:lang w:eastAsia="en-GB"/>
              </w:rPr>
            </w:pPr>
            <w:ins w:author="Annalisa Steels" w:date="2023-11-08T15:47:26.393Z" w:id="609528700">
              <w:r w:rsidRPr="5F3E2B14" w:rsidR="47E1E926">
                <w:rPr>
                  <w:rFonts w:eastAsia="Calibri"/>
                  <w:b w:val="1"/>
                  <w:bCs w:val="1"/>
                  <w:lang w:eastAsia="en-GB"/>
                </w:rPr>
                <w:t>C</w:t>
              </w:r>
            </w:ins>
          </w:p>
        </w:tc>
        <w:tc>
          <w:tcPr>
            <w:tcW w:w="2370" w:type="dxa"/>
            <w:shd w:val="clear" w:color="auto" w:fill="FFFFFF" w:themeFill="background1"/>
            <w:tcMar/>
            <w:tcPrChange w:author="Annalisa Steels" w:date="2023-11-08T15:50:42.999Z" w:id="1199786496">
              <w:tcPr>
                <w:tcW w:w="7695" w:type="dxa"/>
                <w:tcMar/>
              </w:tcPr>
            </w:tcPrChange>
          </w:tcPr>
          <w:p w:rsidR="47E1E926" w:rsidP="5F3E2B14" w:rsidRDefault="47E1E926" w14:paraId="319AB34F" w14:textId="0543F769">
            <w:pPr>
              <w:pStyle w:val="Normal"/>
              <w:rPr>
                <w:rFonts w:eastAsia="Calibri"/>
                <w:b w:val="1"/>
                <w:bCs w:val="1"/>
                <w:lang w:eastAsia="en-GB"/>
              </w:rPr>
            </w:pPr>
            <w:ins w:author="Annalisa Steels" w:date="2023-11-08T15:47:55.079Z" w:id="1196644150">
              <w:r w:rsidRPr="5F3E2B14" w:rsidR="47E1E926">
                <w:rPr>
                  <w:rFonts w:eastAsia="Calibri"/>
                  <w:b w:val="1"/>
                  <w:bCs w:val="1"/>
                  <w:lang w:eastAsia="en-GB"/>
                </w:rPr>
                <w:t xml:space="preserve">Consult </w:t>
              </w:r>
            </w:ins>
          </w:p>
        </w:tc>
      </w:tr>
    </w:tbl>
    <w:p w:rsidR="5F3E2B14" w:rsidP="5F3E2B14" w:rsidRDefault="5F3E2B14" w14:paraId="672DE906" w14:textId="67C75AC4">
      <w:pPr>
        <w:pStyle w:val="Normal"/>
        <w:spacing w:before="0" w:line="240" w:lineRule="auto"/>
        <w:rPr>
          <w:ins w:author="Annalisa Steels" w:date="2023-11-08T15:46:42.179Z" w:id="2042281873"/>
          <w:rFonts w:eastAsia="Calibri"/>
          <w:b w:val="1"/>
          <w:bCs w:val="1"/>
          <w:lang w:eastAsia="en-GB"/>
        </w:rPr>
      </w:pPr>
    </w:p>
    <w:p w:rsidRPr="00355566" w:rsidR="00E36BFC" w:rsidP="5F3E2B14" w:rsidRDefault="00E36BFC" w14:paraId="04F75B3F" w14:textId="5F56E2E3">
      <w:pPr>
        <w:pStyle w:val="Normal"/>
        <w:spacing w:before="0" w:line="240" w:lineRule="auto"/>
        <w:rPr>
          <w:rFonts w:eastAsia="Calibri"/>
          <w:b w:val="1"/>
          <w:bCs w:val="1"/>
          <w:lang w:eastAsia="en-GB"/>
          <w:rPrChange w:author="Annalisa Steels" w:date="2023-10-16T08:33:54.732Z" w:id="1493371511">
            <w:rPr>
              <w:rFonts w:eastAsia="Calibri"/>
              <w:b w:val="1"/>
              <w:bCs w:val="1"/>
              <w:lang w:eastAsia="en-GB"/>
            </w:rPr>
          </w:rPrChange>
        </w:rPr>
      </w:pPr>
      <w:r w:rsidRPr="411FC96F" w:rsidR="7B60B532">
        <w:rPr>
          <w:rFonts w:eastAsia="Calibri"/>
          <w:b w:val="1"/>
          <w:bCs w:val="1"/>
          <w:bdr w:val="nil"/>
          <w:lang w:eastAsia="en-GB"/>
        </w:rPr>
        <w:t xml:space="preserve">Key: </w:t>
      </w:r>
    </w:p>
    <w:p w:rsidRPr="00E36BFC" w:rsidR="00E36BFC" w:rsidP="103D6567" w:rsidRDefault="00E36BFC" w14:paraId="2074328A" w14:textId="77777777">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pPr>
      <w:r w:rsidRPr="00E36BFC" w:rsidR="7B60B532">
        <w:rPr>
          <w:rFonts w:ascii="Calibri" w:hAnsi="Calibri" w:eastAsia="Calibri" w:cs="Calibri"/>
          <w:color w:val="000000"/>
          <w:bdr w:val="nil"/>
          <w:lang w:eastAsia="en-GB"/>
        </w:rPr>
        <w:t xml:space="preserve">M: Members </w:t>
      </w:r>
    </w:p>
    <w:p w:rsidRPr="00E36BFC" w:rsidR="00E36BFC" w:rsidP="103D6567" w:rsidRDefault="00E36BFC" w14:paraId="24C3A9E2" w14:textId="77777777">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bdr w:val="nil"/>
          <w:lang w:eastAsia="en-GB"/>
        </w:rPr>
      </w:pPr>
      <w:r w:rsidRPr="00E36BFC" w:rsidR="00E36BFC">
        <w:rPr>
          <w:rFonts w:ascii="Calibri" w:hAnsi="Calibri" w:eastAsia="Calibri" w:cs="Calibri"/>
          <w:color w:val="000000"/>
          <w:bdr w:val="nil"/>
          <w:lang w:eastAsia="en-GB"/>
        </w:rPr>
        <w:t xml:space="preserve">TB: Trust Board </w:t>
      </w:r>
    </w:p>
    <w:p w:rsidRPr="00E36BFC" w:rsidR="00E36BFC" w:rsidP="103D6567" w:rsidRDefault="00355566" w14:paraId="0158FD1A" w14:textId="5DA3D94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bdr w:val="nil"/>
          <w:lang w:eastAsia="en-GB"/>
        </w:rPr>
      </w:pPr>
      <w:r w:rsidRPr="00E36BFC" w:rsidR="7B60B532">
        <w:rPr>
          <w:rFonts w:ascii="Calibri" w:hAnsi="Calibri" w:eastAsia="Calibri" w:cs="Calibri"/>
          <w:color w:val="000000"/>
          <w:bdr w:val="nil"/>
          <w:lang w:eastAsia="en-GB"/>
        </w:rPr>
        <w:t xml:space="preserve">TBC: Trust Board Committee – F = Finance and Resources, R = Risk, </w:t>
      </w:r>
      <w:r w:rsidRPr="00E36BFC" w:rsidR="2B9B8E62">
        <w:rPr>
          <w:rFonts w:ascii="Calibri" w:hAnsi="Calibri" w:eastAsia="Calibri" w:cs="Calibri"/>
          <w:color w:val="000000"/>
          <w:bdr w:val="nil"/>
          <w:lang w:eastAsia="en-GB"/>
        </w:rPr>
        <w:t>C</w:t>
      </w:r>
      <w:r w:rsidRPr="00E36BFC" w:rsidR="7B60B532">
        <w:rPr>
          <w:rFonts w:ascii="Calibri" w:hAnsi="Calibri" w:eastAsia="Calibri" w:cs="Calibri"/>
          <w:color w:val="000000"/>
          <w:bdr w:val="nil"/>
          <w:lang w:eastAsia="en-GB"/>
        </w:rPr>
        <w:t xml:space="preserve"> = </w:t>
      </w:r>
      <w:r w:rsidRPr="00E36BFC" w:rsidR="694D1D78">
        <w:rPr>
          <w:rFonts w:ascii="Calibri" w:hAnsi="Calibri" w:eastAsia="Calibri" w:cs="Calibri"/>
          <w:color w:val="000000"/>
          <w:bdr w:val="nil"/>
          <w:lang w:eastAsia="en-GB"/>
        </w:rPr>
        <w:t xml:space="preserve">Curriculum and Standards </w:t>
      </w:r>
    </w:p>
    <w:p w:rsidRPr="00E36BFC" w:rsidR="00E36BFC" w:rsidP="00355566" w:rsidRDefault="00E36BFC" w14:paraId="4DF27230" w14:textId="77777777">
      <w:pPr>
        <w:pBdr>
          <w:top w:val="nil"/>
          <w:left w:val="nil"/>
          <w:bottom w:val="nil"/>
          <w:right w:val="nil"/>
          <w:between w:val="nil"/>
          <w:bar w:val="nil"/>
        </w:pBdr>
        <w:spacing w:after="0" w:line="240" w:lineRule="auto"/>
        <w:jc w:val="both"/>
        <w:rPr>
          <w:rFonts w:ascii="Calibri" w:hAnsi="Calibri" w:eastAsia="Arial" w:cs="Arial"/>
          <w:color w:val="000000"/>
          <w:u w:color="000000"/>
          <w:bdr w:val="nil"/>
          <w:lang w:eastAsia="en-GB"/>
        </w:rPr>
      </w:pPr>
      <w:r w:rsidRPr="00E36BFC">
        <w:rPr>
          <w:rFonts w:ascii="Calibri" w:hAnsi="Calibri" w:eastAsia="Calibri" w:cs="Calibri"/>
          <w:color w:val="000000"/>
          <w:u w:color="000000"/>
          <w:bdr w:val="nil"/>
          <w:lang w:eastAsia="en-GB"/>
        </w:rPr>
        <w:t>CEO: Executive Headteacher/Chief Executive Officer (“CEO”)</w:t>
      </w:r>
    </w:p>
    <w:p w:rsidR="00E36BFC" w:rsidP="00355566" w:rsidRDefault="00E36BFC" w14:paraId="6913679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CFO: </w:t>
      </w:r>
      <w:r w:rsidR="00F92982">
        <w:rPr>
          <w:rFonts w:ascii="Calibri" w:hAnsi="Calibri" w:eastAsia="Calibri" w:cs="Calibri"/>
          <w:color w:val="000000"/>
          <w:u w:color="000000"/>
          <w:bdr w:val="nil"/>
          <w:lang w:eastAsia="en-GB"/>
        </w:rPr>
        <w:t xml:space="preserve">Business Manager/ </w:t>
      </w:r>
      <w:r w:rsidRPr="00E36BFC">
        <w:rPr>
          <w:rFonts w:ascii="Calibri" w:hAnsi="Calibri" w:eastAsia="Calibri" w:cs="Calibri"/>
          <w:color w:val="000000"/>
          <w:u w:color="000000"/>
          <w:bdr w:val="nil"/>
          <w:lang w:eastAsia="en-GB"/>
        </w:rPr>
        <w:t>Chief Financial Officer (“CFO”)</w:t>
      </w:r>
    </w:p>
    <w:p w:rsidR="00E36BFC" w:rsidP="00355566" w:rsidRDefault="00E36BFC" w14:paraId="2878F99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SC: School Committees</w:t>
      </w:r>
    </w:p>
    <w:p w:rsidRPr="00E36BFC" w:rsidR="00E36BFC" w:rsidP="00355566" w:rsidRDefault="00E36BFC" w14:paraId="440C26D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HOS: Head of School</w:t>
      </w:r>
    </w:p>
    <w:p w:rsidRPr="00E36BFC" w:rsidR="00E36BFC" w:rsidP="00355566" w:rsidRDefault="00E36BFC" w14:paraId="213AF227" w14:textId="77777777">
      <w:pPr>
        <w:pBdr>
          <w:top w:val="nil"/>
          <w:left w:val="nil"/>
          <w:bottom w:val="nil"/>
          <w:right w:val="nil"/>
          <w:between w:val="nil"/>
          <w:bar w:val="nil"/>
        </w:pBdr>
        <w:spacing w:after="0" w:line="240" w:lineRule="auto"/>
        <w:jc w:val="both"/>
        <w:rPr>
          <w:rFonts w:ascii="Calibri" w:hAnsi="Calibri" w:eastAsia="Arial" w:cs="Arial"/>
          <w:color w:val="000000"/>
          <w:u w:color="000000"/>
          <w:bdr w:val="nil"/>
          <w:lang w:eastAsia="en-GB"/>
        </w:rPr>
      </w:pPr>
      <w:r w:rsidRPr="00E36BFC">
        <w:rPr>
          <w:rFonts w:ascii="Calibri" w:hAnsi="Calibri" w:eastAsia="Arial" w:cs="Arial"/>
          <w:color w:val="000000"/>
          <w:u w:color="000000"/>
          <w:bdr w:val="nil"/>
          <w:lang w:eastAsia="en-GB"/>
        </w:rPr>
        <w:t>SEC: Company Secretary/Clerk</w:t>
      </w:r>
    </w:p>
    <w:p w:rsidRPr="00E36BFC" w:rsidR="00E36BFC" w:rsidP="5F3E2B14" w:rsidRDefault="00E36BFC" w14:paraId="6D689928"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Arial" w:cs="Arial"/>
          <w:color w:val="000000"/>
          <w:bdr w:val="nil"/>
          <w:lang w:eastAsia="en-GB"/>
        </w:rPr>
      </w:pPr>
      <w:r w:rsidRPr="00E36BFC" w:rsidR="00E36BFC">
        <w:rPr>
          <w:rFonts w:ascii="Calibri" w:hAnsi="Calibri" w:eastAsia="Calibri" w:cs="Calibri"/>
          <w:color w:val="000000"/>
          <w:bdr w:val="nil"/>
          <w:lang w:eastAsia="en-GB"/>
        </w:rPr>
        <w:t xml:space="preserve">COLUMN MARKED: Action to be undertaken at this level. Where more than one column is marked, the decision is taken at the </w:t>
      </w:r>
      <w:r w:rsidRPr="00E36BFC" w:rsidR="00E36BFC">
        <w:rPr>
          <w:rFonts w:ascii="Calibri" w:hAnsi="Calibri" w:eastAsia="Calibri" w:cs="Calibri"/>
          <w:color w:val="000000"/>
          <w:bdr w:val="nil"/>
          <w:lang w:eastAsia="en-GB"/>
        </w:rPr>
        <w:t>higher level</w:t>
      </w:r>
      <w:r w:rsidRPr="00E36BFC" w:rsidR="00E36BFC">
        <w:rPr>
          <w:rFonts w:ascii="Calibri" w:hAnsi="Calibri" w:eastAsia="Calibri" w:cs="Calibri"/>
          <w:color w:val="000000"/>
          <w:bdr w:val="nil"/>
          <w:lang w:eastAsia="en-GB"/>
        </w:rPr>
        <w:t xml:space="preserve"> following consultation at the other marked levels</w:t>
      </w:r>
    </w:p>
    <w:p w:rsidR="5F3E2B14" w:rsidP="5F3E2B14" w:rsidRDefault="5F3E2B14" w14:paraId="0141A302" w14:textId="2DFF58DE">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4F4CB0D4" w14:textId="5ED1D2EE">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703860FA" w14:textId="64A46DD3">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607688D4" w14:textId="56E4573E">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2B839417" w14:textId="47463E32">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001C1BDA" w14:textId="382341B3">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7C9D4399" w14:textId="58BB1DE4">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53CECEE4" w14:textId="50DA7E7F">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75687AE0" w14:textId="4A4C110F">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3D1082AA" w14:textId="0ED2C28D">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51746D0F" w14:textId="7B8FADBE">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6D398418" w14:textId="517B3CE8">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p w:rsidR="5F3E2B14" w:rsidP="5F3E2B14" w:rsidRDefault="5F3E2B14" w14:paraId="305A1DB7" w14:textId="28876112">
      <w:pPr>
        <w:pStyle w:val="Normal"/>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themeColor="text1" w:themeTint="FF" w:themeShade="FF"/>
          <w:lang w:eastAsia="en-GB"/>
        </w:rPr>
      </w:pPr>
    </w:p>
    <w:tbl>
      <w:tblPr>
        <w:tblW w:w="15110" w:type="dxa"/>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1360"/>
        <w:gridCol w:w="8363"/>
        <w:gridCol w:w="673"/>
        <w:gridCol w:w="673"/>
        <w:gridCol w:w="674"/>
        <w:gridCol w:w="336"/>
        <w:gridCol w:w="337"/>
        <w:gridCol w:w="336"/>
        <w:gridCol w:w="337"/>
        <w:gridCol w:w="674"/>
        <w:gridCol w:w="673"/>
        <w:gridCol w:w="674"/>
      </w:tblGrid>
      <w:tr w:rsidRPr="00E36BFC" w:rsidR="00E36BFC" w:rsidTr="1F28A2EE" w14:paraId="05EDD396" w14:textId="77777777">
        <w:trPr>
          <w:trHeight w:val="20"/>
          <w:tblHeader/>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60C88F50" w14:textId="77777777">
            <w:pPr>
              <w:pBdr>
                <w:top w:val="nil"/>
                <w:left w:val="nil"/>
                <w:bottom w:val="nil"/>
                <w:right w:val="nil"/>
                <w:between w:val="nil"/>
                <w:bar w:val="nil"/>
              </w:pBdr>
              <w:spacing w:after="200" w:line="240" w:lineRule="auto"/>
              <w:rPr>
                <w:rFonts w:ascii="Calibri" w:hAnsi="Calibri" w:eastAsia="Calibri" w:cs="Calibri"/>
                <w:b/>
                <w:bCs/>
                <w:color w:val="000000"/>
                <w:u w:color="000000"/>
                <w:bdr w:val="nil"/>
                <w:lang w:eastAsia="en-GB"/>
              </w:rPr>
            </w:pPr>
            <w:r w:rsidRPr="00E36BFC">
              <w:rPr>
                <w:rFonts w:ascii="Calibri" w:hAnsi="Calibri" w:eastAsia="Calibri" w:cs="Calibri"/>
                <w:b/>
                <w:bCs/>
                <w:color w:val="000000"/>
                <w:u w:color="000000"/>
                <w:bdr w:val="nil"/>
                <w:lang w:eastAsia="en-GB"/>
              </w:rPr>
              <w:t>Key Function</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92ECC9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Task</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36BEFE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M</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EE0824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TB</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5F3EC6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TBC</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9C15E92"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CEO</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55EC7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CFO</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D5E755D"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eastAsia="en-GB"/>
              </w:rPr>
            </w:pPr>
            <w:r>
              <w:rPr>
                <w:rFonts w:ascii="Calibri" w:hAnsi="Calibri" w:eastAsia="Calibri" w:cs="Calibri"/>
                <w:b/>
                <w:bCs/>
                <w:color w:val="000000"/>
                <w:u w:color="000000"/>
                <w:bdr w:val="nil"/>
                <w:lang w:eastAsia="en-GB"/>
              </w:rPr>
              <w:t>SC</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355566" w14:paraId="0BC95797" w14:textId="77777777">
            <w:pPr>
              <w:pBdr>
                <w:top w:val="nil"/>
                <w:left w:val="nil"/>
                <w:bottom w:val="nil"/>
                <w:right w:val="nil"/>
                <w:between w:val="nil"/>
                <w:bar w:val="nil"/>
              </w:pBdr>
              <w:spacing w:after="0" w:line="240" w:lineRule="auto"/>
              <w:jc w:val="both"/>
              <w:rPr>
                <w:rFonts w:ascii="Calibri" w:hAnsi="Calibri" w:eastAsia="Calibri" w:cs="Calibri"/>
                <w:b/>
                <w:bCs/>
                <w:color w:val="000000"/>
                <w:u w:color="000000"/>
                <w:bdr w:val="nil"/>
                <w:lang w:eastAsia="en-GB"/>
              </w:rPr>
            </w:pPr>
            <w:r>
              <w:rPr>
                <w:rFonts w:ascii="Calibri" w:hAnsi="Calibri" w:eastAsia="Calibri" w:cs="Calibri"/>
                <w:b/>
                <w:bCs/>
                <w:color w:val="000000"/>
                <w:u w:color="000000"/>
                <w:bdr w:val="nil"/>
                <w:lang w:eastAsia="en-GB"/>
              </w:rPr>
              <w:t>HOS</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631F76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b/>
                <w:bCs/>
                <w:color w:val="000000"/>
                <w:u w:color="000000"/>
                <w:bdr w:val="nil"/>
                <w:lang w:eastAsia="en-GB"/>
              </w:rPr>
              <w:t>SEC</w:t>
            </w:r>
          </w:p>
        </w:tc>
      </w:tr>
      <w:tr w:rsidRPr="00E36BFC" w:rsidR="00E36BFC" w:rsidTr="1F28A2EE" w14:paraId="14187DD0"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0FDAE3CF"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Governance</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B62262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changes to the Governance structure, Terms of Reference, Schemes of Delegation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F5EC1F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51432C97" w14:textId="77777777">
            <w:pPr>
              <w:pBdr>
                <w:top w:val="nil"/>
                <w:left w:val="nil"/>
                <w:bottom w:val="nil"/>
                <w:right w:val="nil"/>
                <w:between w:val="nil"/>
                <w:bar w:val="nil"/>
              </w:pBdr>
              <w:shd w:val="clear" w:color="auto" w:fill="8EAADB" w:themeFill="accent1" w:themeFillTint="99"/>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912883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700FE1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C1FF30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0BBEC9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470904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D5D01B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3D5B3A3" w14:textId="77777777">
        <w:trPr>
          <w:trHeight w:val="20"/>
        </w:trPr>
        <w:tc>
          <w:tcPr>
            <w:tcW w:w="1360" w:type="dxa"/>
            <w:vMerge/>
            <w:tcMar/>
          </w:tcPr>
          <w:p w:rsidRPr="00E36BFC" w:rsidR="00E36BFC" w:rsidP="00E36BFC" w:rsidRDefault="00E36BFC" w14:paraId="0A9F595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E337B6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changes to the Articles or Funding Agreement (with EFA approval sought)</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38130B7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8C20C7" w:rsidRDefault="00E36BFC" w14:paraId="4DABD2A2" w14:textId="77777777">
            <w:pPr>
              <w:pBdr>
                <w:top w:val="nil"/>
                <w:left w:val="nil"/>
                <w:bottom w:val="nil"/>
                <w:right w:val="nil"/>
                <w:between w:val="nil"/>
                <w:bar w:val="nil"/>
              </w:pBdr>
              <w:shd w:val="clear" w:color="auto" w:fill="FFFFFF" w:themeFill="background1"/>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3BC7B1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0CB5DA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4D494E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A61357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E4CE98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7A72F7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8505466" w14:textId="77777777">
        <w:trPr>
          <w:trHeight w:val="20"/>
        </w:trPr>
        <w:tc>
          <w:tcPr>
            <w:tcW w:w="1360" w:type="dxa"/>
            <w:vMerge/>
            <w:tcMar/>
          </w:tcPr>
          <w:p w:rsidRPr="00E36BFC" w:rsidR="00E36BFC" w:rsidP="00E36BFC" w:rsidRDefault="00E36BFC" w14:paraId="48595D4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75BC682"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Appoint and remove the Chair and Vice Chair of the Board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6DB23A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1FF44B0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9EF720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1F68DF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AB1670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2CAE5E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CE22DF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C09A01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805591B" w14:textId="77777777">
        <w:trPr>
          <w:trHeight w:val="20"/>
        </w:trPr>
        <w:tc>
          <w:tcPr>
            <w:tcW w:w="1360" w:type="dxa"/>
            <w:vMerge/>
            <w:tcMar/>
          </w:tcPr>
          <w:p w:rsidRPr="00E36BFC" w:rsidR="00E36BFC" w:rsidP="00E36BFC" w:rsidRDefault="00E36BFC" w14:paraId="4CC29B3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0C9050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Establish Trust committees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1AD320B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309B867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981751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675DD9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2C34C8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95B293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947E9F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6E8475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61B23A9" w14:textId="77777777">
        <w:trPr>
          <w:trHeight w:val="20"/>
        </w:trPr>
        <w:tc>
          <w:tcPr>
            <w:tcW w:w="1360" w:type="dxa"/>
            <w:vMerge/>
            <w:tcMar/>
          </w:tcPr>
          <w:p w:rsidRPr="00E36BFC" w:rsidR="00E36BFC" w:rsidP="00E36BFC" w:rsidRDefault="00E36BFC" w14:paraId="5038106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1D98CE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Establish LGB committees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61FFDCE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2FC95E7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B3A7E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E04C17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77E4B5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31D3E7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3F250B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20F757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CB6A2AC" w14:textId="77777777">
        <w:trPr>
          <w:trHeight w:val="20"/>
        </w:trPr>
        <w:tc>
          <w:tcPr>
            <w:tcW w:w="1360" w:type="dxa"/>
            <w:vMerge/>
            <w:tcMar/>
          </w:tcPr>
          <w:p w:rsidRPr="00E36BFC" w:rsidR="00E36BFC" w:rsidP="00E36BFC" w:rsidRDefault="00E36BFC" w14:paraId="1A33EFC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5824F8D"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Appoint and remove the Chairs of Committees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332BF2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4CDBCFF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7C7568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54EA72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56F223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37F6CE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A82594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5A7AD7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BAE0ABA" w14:textId="77777777">
        <w:trPr>
          <w:trHeight w:val="20"/>
        </w:trPr>
        <w:tc>
          <w:tcPr>
            <w:tcW w:w="1360" w:type="dxa"/>
            <w:vMerge/>
            <w:tcMar/>
          </w:tcPr>
          <w:p w:rsidRPr="00E36BFC" w:rsidR="00E36BFC" w:rsidP="00E36BFC" w:rsidRDefault="00E36BFC" w14:paraId="758B5E4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EAD843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Appoint and remove the Chairs of Local Governing Bodies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1B52BE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7E634B7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252CD5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D9BD2D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DF5C08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7E7DD4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520A54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071E01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2A43303" w14:textId="77777777">
        <w:trPr>
          <w:trHeight w:val="20"/>
        </w:trPr>
        <w:tc>
          <w:tcPr>
            <w:tcW w:w="1360" w:type="dxa"/>
            <w:vMerge/>
            <w:tcMar/>
          </w:tcPr>
          <w:p w:rsidRPr="00E36BFC" w:rsidR="00E36BFC" w:rsidP="00E36BFC" w:rsidRDefault="00E36BFC" w14:paraId="2EDE428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FAB47C1"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Appoint and remove Trust Board members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08EC839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F31D47" w:rsidRDefault="00E36BFC" w14:paraId="74820954" w14:textId="77777777">
            <w:pPr>
              <w:pBdr>
                <w:top w:val="nil"/>
                <w:left w:val="nil"/>
                <w:bottom w:val="nil"/>
                <w:right w:val="nil"/>
                <w:between w:val="nil"/>
                <w:bar w:val="nil"/>
              </w:pBdr>
              <w:shd w:val="clear" w:color="auto" w:fill="FFFFFF" w:themeFill="background1"/>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3BACDFE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7216EC5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475F21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BD53B9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E5BE49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65DAC3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31D47" w:rsidTr="1F28A2EE" w14:paraId="7DCA5810" w14:textId="77777777">
        <w:trPr>
          <w:trHeight w:val="20"/>
        </w:trPr>
        <w:tc>
          <w:tcPr>
            <w:tcW w:w="1360" w:type="dxa"/>
            <w:vMerge/>
            <w:tcMar/>
          </w:tcPr>
          <w:p w:rsidRPr="00E36BFC" w:rsidR="00F31D47" w:rsidP="00E36BFC" w:rsidRDefault="00F31D47" w14:paraId="5045D80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31D47" w:rsidP="00355566" w:rsidRDefault="00F31D47" w14:paraId="227E3C0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Complete a skills audit and propose Trustee appointments based on this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F31D47" w:rsidP="00355566" w:rsidRDefault="00F31D47" w14:paraId="5FD168B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F31D47" w:rsidP="00F31D47" w:rsidRDefault="00F31D47" w14:paraId="7FAB8A66" w14:textId="77777777">
            <w:pPr>
              <w:pBdr>
                <w:top w:val="nil"/>
                <w:left w:val="nil"/>
                <w:bottom w:val="nil"/>
                <w:right w:val="nil"/>
                <w:between w:val="nil"/>
                <w:bar w:val="nil"/>
              </w:pBdr>
              <w:shd w:val="clear" w:color="auto" w:fill="8EAADB" w:themeFill="accent1" w:themeFillTint="99"/>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F31D47" w:rsidP="00355566" w:rsidRDefault="00F31D47" w14:paraId="72E95B4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F31D47" w:rsidP="00355566" w:rsidRDefault="00F31D47" w14:paraId="7D60505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31D47" w:rsidP="00355566" w:rsidRDefault="00F31D47" w14:paraId="72F722C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F31D47" w:rsidP="00355566" w:rsidRDefault="00F31D47" w14:paraId="0DFEDC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F31D47" w:rsidP="00355566" w:rsidRDefault="00F31D47" w14:paraId="055B263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31D47" w:rsidP="00355566" w:rsidRDefault="00F31D47" w14:paraId="14D656B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3B073F3" w14:textId="77777777">
        <w:trPr>
          <w:trHeight w:val="20"/>
        </w:trPr>
        <w:tc>
          <w:tcPr>
            <w:tcW w:w="1360" w:type="dxa"/>
            <w:vMerge/>
            <w:tcMar/>
          </w:tcPr>
          <w:p w:rsidRPr="00E36BFC" w:rsidR="00E36BFC" w:rsidP="00E36BFC" w:rsidRDefault="00E36BFC" w14:paraId="56A161F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838EA4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Appoint</w:t>
            </w:r>
            <w:r w:rsidR="008C20C7">
              <w:rPr>
                <w:rFonts w:ascii="Calibri" w:hAnsi="Calibri" w:eastAsia="Calibri" w:cs="Calibri"/>
                <w:color w:val="000000"/>
                <w:u w:color="000000"/>
                <w:bdr w:val="nil"/>
                <w:lang w:eastAsia="en-GB"/>
              </w:rPr>
              <w:t xml:space="preserve"> the </w:t>
            </w:r>
            <w:r w:rsidRPr="00E36BFC">
              <w:rPr>
                <w:rFonts w:ascii="Calibri" w:hAnsi="Calibri" w:eastAsia="Calibri" w:cs="Calibri"/>
                <w:color w:val="000000"/>
                <w:u w:color="000000"/>
                <w:bdr w:val="nil"/>
                <w:lang w:eastAsia="en-GB"/>
              </w:rPr>
              <w:t xml:space="preserve">Clerk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A803E3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74DFCC6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8B2428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8C20C7" w:rsidRDefault="008C20C7" w14:paraId="79AEC8BF" w14:textId="77777777">
            <w:pPr>
              <w:pBdr>
                <w:top w:val="nil"/>
                <w:left w:val="nil"/>
                <w:bottom w:val="nil"/>
                <w:right w:val="nil"/>
                <w:between w:val="nil"/>
                <w:bar w:val="nil"/>
              </w:pBdr>
              <w:shd w:val="clear" w:color="auto" w:fill="8EAADB" w:themeFill="accent1" w:themeFillTint="99"/>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FF0281" w:rsidRDefault="00E36BFC" w14:paraId="41583ED3" w14:textId="77777777">
            <w:pPr>
              <w:pBdr>
                <w:top w:val="nil"/>
                <w:left w:val="nil"/>
                <w:bottom w:val="nil"/>
                <w:right w:val="nil"/>
                <w:between w:val="nil"/>
                <w:bar w:val="nil"/>
              </w:pBdr>
              <w:shd w:val="clear" w:color="auto" w:fill="FFFFFF" w:themeFill="background1"/>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716EECC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77F97F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4F5C5C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623C22E" w14:textId="77777777">
        <w:trPr>
          <w:trHeight w:val="20"/>
        </w:trPr>
        <w:tc>
          <w:tcPr>
            <w:tcW w:w="1360" w:type="dxa"/>
            <w:vMerge/>
            <w:tcMar/>
          </w:tcPr>
          <w:p w:rsidRPr="00E36BFC" w:rsidR="00E36BFC" w:rsidP="00E36BFC" w:rsidRDefault="00E36BFC" w14:paraId="035D0E4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3F90A2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Review performance of the Board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2406CCD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33ED0BB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7E6C9B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BD441D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8EF04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492B7A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B9BC5F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205DE0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720B0E43" w14:textId="77777777">
        <w:trPr>
          <w:trHeight w:val="20"/>
        </w:trPr>
        <w:tc>
          <w:tcPr>
            <w:tcW w:w="1360" w:type="dxa"/>
            <w:vMerge/>
            <w:tcMar/>
          </w:tcPr>
          <w:p w:rsidRPr="00E36BFC" w:rsidR="00E36BFC" w:rsidP="00E36BFC" w:rsidRDefault="00E36BFC" w14:paraId="04DD407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6FFFD3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Review performance of Board committees and LGBs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5A0E4F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587DB3D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96961E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ADE8FA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738AE6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486EDD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75E73A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D8853F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0E3A0DD" w14:textId="77777777">
        <w:trPr>
          <w:trHeight w:val="20"/>
        </w:trPr>
        <w:tc>
          <w:tcPr>
            <w:tcW w:w="1360" w:type="dxa"/>
            <w:vMerge/>
            <w:tcMar/>
          </w:tcPr>
          <w:p w:rsidRPr="00E36BFC" w:rsidR="00E36BFC" w:rsidP="00E36BFC" w:rsidRDefault="00E36BFC" w14:paraId="2D2F1C3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3598DB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Review committee membership to ensure each have a diverse and appropriate skill set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D9F9B3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0F12B473"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BA151F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6D2D87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1C7DFC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BE0506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77A209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34032A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B3F5470" w14:textId="77777777">
        <w:trPr>
          <w:trHeight w:val="20"/>
        </w:trPr>
        <w:tc>
          <w:tcPr>
            <w:tcW w:w="1360" w:type="dxa"/>
            <w:vMerge/>
            <w:tcMar/>
          </w:tcPr>
          <w:p w:rsidRPr="00E36BFC" w:rsidR="00E36BFC" w:rsidP="00E36BFC" w:rsidRDefault="00E36BFC" w14:paraId="379EE55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5D06CF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Ensure access to training for TB and LGB members and monitor take-up</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7F1B79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5F1D16F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A06C5E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0E3871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3C2322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C0BEAC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03B770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451A54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5ECAED5" w14:textId="77777777">
        <w:trPr>
          <w:trHeight w:val="20"/>
        </w:trPr>
        <w:tc>
          <w:tcPr>
            <w:tcW w:w="1360" w:type="dxa"/>
            <w:vMerge/>
            <w:tcMar/>
          </w:tcPr>
          <w:p w:rsidRPr="00E36BFC" w:rsidR="00E36BFC" w:rsidP="00E36BFC" w:rsidRDefault="00E36BFC" w14:paraId="379721E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BFBA2B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Change of Trust name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3F9ED2A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F0281" w14:paraId="4B0407A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E36BFC" w14:paraId="74A6EB0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2938FC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1FFF1D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2EE1E3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40B3FD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E9DC71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4D3EBCF5"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63FBC84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70725FA"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7AE3DE30"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Finance</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2CFD9D1"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Financial Scheme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E3DC8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228EEF7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085A7A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27EBD4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3309C1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AE21BB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F4F27A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B0430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F16186B"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0848AC8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70FA68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Scrutinise</w:t>
            </w:r>
            <w:r w:rsidR="008C20C7">
              <w:rPr>
                <w:rFonts w:ascii="Calibri" w:hAnsi="Calibri" w:eastAsia="Calibri" w:cs="Calibri"/>
                <w:color w:val="000000"/>
                <w:u w:color="000000"/>
                <w:bdr w:val="nil"/>
                <w:lang w:eastAsia="en-GB"/>
              </w:rPr>
              <w:t xml:space="preserve"> and review</w:t>
            </w:r>
            <w:r w:rsidRPr="00E36BFC">
              <w:rPr>
                <w:rFonts w:ascii="Calibri" w:hAnsi="Calibri" w:eastAsia="Calibri" w:cs="Calibri"/>
                <w:color w:val="000000"/>
                <w:u w:color="000000"/>
                <w:bdr w:val="nil"/>
                <w:lang w:eastAsia="en-GB"/>
              </w:rPr>
              <w:t xml:space="preserve"> all schools’ budgets for the financial year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E74BA6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3F1FB2B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3E182A9D"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8C20C7">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027A6D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C38963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1E6BAF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B9F04B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E84FE2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8B67BB4"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3DB3B84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2B276D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the overall Trust budget for financial year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386865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5ADC050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5B9C67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8C20C7" w14:paraId="02FEC24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8C20C7" w14:paraId="027006D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EC3594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744A3D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F4F853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DFE0178"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2BB4715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46E203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Review the Trust </w:t>
            </w:r>
            <w:r w:rsidR="008C20C7">
              <w:rPr>
                <w:rFonts w:ascii="Calibri" w:hAnsi="Calibri" w:eastAsia="Calibri" w:cs="Calibri"/>
                <w:color w:val="000000"/>
                <w:u w:color="000000"/>
                <w:bdr w:val="nil"/>
                <w:lang w:eastAsia="en-GB"/>
              </w:rPr>
              <w:t xml:space="preserve">and schools’ </w:t>
            </w:r>
            <w:r w:rsidRPr="00E36BFC">
              <w:rPr>
                <w:rFonts w:ascii="Calibri" w:hAnsi="Calibri" w:eastAsia="Calibri" w:cs="Calibri"/>
                <w:color w:val="000000"/>
                <w:u w:color="000000"/>
                <w:bdr w:val="nil"/>
                <w:lang w:eastAsia="en-GB"/>
              </w:rPr>
              <w:t>budget throughout the financial year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FD64AC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6B00612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089B13D8"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FF0281">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0550BD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9B38D0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834E95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0E81B6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370EB4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D1C8CB5"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548B1EC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8297FE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Allocat</w:t>
            </w:r>
            <w:r w:rsidR="008C20C7">
              <w:rPr>
                <w:rFonts w:ascii="Calibri" w:hAnsi="Calibri" w:eastAsia="Calibri" w:cs="Calibri"/>
                <w:color w:val="000000"/>
                <w:u w:color="000000"/>
                <w:bdr w:val="nil"/>
                <w:lang w:eastAsia="en-GB"/>
              </w:rPr>
              <w:t>e</w:t>
            </w:r>
            <w:r w:rsidRPr="00E36BFC">
              <w:rPr>
                <w:rFonts w:ascii="Calibri" w:hAnsi="Calibri" w:eastAsia="Calibri" w:cs="Calibri"/>
                <w:color w:val="000000"/>
                <w:u w:color="000000"/>
                <w:bdr w:val="nil"/>
                <w:lang w:eastAsia="en-GB"/>
              </w:rPr>
              <w:t xml:space="preserve"> budgets to each school</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B1BB9A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21AEDAB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C09999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755FA0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86636B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44DBF3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5AE0F7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1949B7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783CA304"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6B4EADE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4717E6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use of school reserves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10C3F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5DE01C1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9A2F63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F0281" w14:paraId="7BCCCE4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F0281" w14:paraId="7B13923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8DD99B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85E781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B32D5B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3E661E7"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4946C7B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B697E1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Review and approve banking arrangements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9172FC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699146C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55422F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7CD66A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DE8964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ED9C15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2DAEC3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3A4CA0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706BE168"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4846B71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8C20C7" w14:paraId="5BEA642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F</w:t>
            </w:r>
            <w:r w:rsidRPr="00E36BFC" w:rsidR="00E36BFC">
              <w:rPr>
                <w:rFonts w:ascii="Calibri" w:hAnsi="Calibri" w:eastAsia="Calibri" w:cs="Calibri"/>
                <w:color w:val="000000"/>
                <w:u w:color="000000"/>
                <w:bdr w:val="nil"/>
                <w:lang w:eastAsia="en-GB"/>
              </w:rPr>
              <w:t>inancial and procurement policies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1085C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8C20C7" w14:paraId="76EA09A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B82038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8C20C7" w14:paraId="15CDDED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8C20C7" w14:paraId="15EB53B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FF7A3B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A50969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0AD38E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0A9D15B"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75B3528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B722011"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Maintain register of business interests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445255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4BB6232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56F002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E66D85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85CC6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9FF8CF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BCFE21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F0281" w14:paraId="112201C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r>
      <w:tr w:rsidRPr="00E36BFC" w:rsidR="00E36BFC" w:rsidTr="1F28A2EE" w14:paraId="719B921C"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6DD1692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5BBAF8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Fillings at Companies House and the Charity Commission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C495D8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596DB1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75EE3C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E5549D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8FFBE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62F160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76D741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F0281" w14:paraId="6D0B9D3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r>
      <w:tr w:rsidRPr="00E36BFC" w:rsidR="00F92982" w:rsidTr="1F28A2EE" w14:paraId="2BEB173F"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92982" w:rsidP="00E36BFC" w:rsidRDefault="00F92982" w14:paraId="7841267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92982" w:rsidP="00355566" w:rsidRDefault="00F92982" w14:paraId="766EA662"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the appointment of external auditors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F92982" w:rsidP="00355566" w:rsidRDefault="00F92982" w14:paraId="0DF1EC2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F92982" w:rsidP="004C1845" w:rsidRDefault="00F92982" w14:paraId="14FC381B" w14:textId="77777777">
            <w:pPr>
              <w:pBdr>
                <w:top w:val="nil"/>
                <w:left w:val="nil"/>
                <w:bottom w:val="nil"/>
                <w:right w:val="nil"/>
                <w:between w:val="nil"/>
                <w:bar w:val="nil"/>
              </w:pBdr>
              <w:shd w:val="clear" w:color="auto" w:fill="A8D08D" w:themeFill="accent6" w:themeFillTint="99"/>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92982" w:rsidP="00355566" w:rsidRDefault="00F92982" w14:paraId="2B012B4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F92982" w:rsidP="00355566" w:rsidRDefault="00F92982" w14:paraId="66E69AA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3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F92982" w:rsidP="00355566" w:rsidRDefault="00F92982" w14:paraId="37C82B0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3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F92982" w:rsidP="00355566" w:rsidRDefault="00F92982" w14:paraId="15265E2B"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3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F92982" w:rsidP="00355566" w:rsidRDefault="00F92982" w14:paraId="7BF74FD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F92982" w:rsidP="00F92982" w:rsidRDefault="00F92982" w14:paraId="59BDE79B" w14:textId="77777777">
            <w:pPr>
              <w:pBdr>
                <w:top w:val="nil"/>
                <w:left w:val="nil"/>
                <w:bottom w:val="nil"/>
                <w:right w:val="nil"/>
                <w:between w:val="nil"/>
                <w:bar w:val="nil"/>
              </w:pBdr>
              <w:shd w:val="clear" w:color="auto" w:fill="FFFFFF" w:themeFill="background1"/>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F92982" w:rsidP="00355566" w:rsidRDefault="00F92982" w14:paraId="656B07B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F92982" w:rsidP="00355566" w:rsidRDefault="00F92982" w14:paraId="5612D7B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75DAB41" w14:textId="77777777">
        <w:trPr>
          <w:trHeight w:val="20"/>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74E79E7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4B6CEC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Compensation payments for loss of office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427DE9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F0281" w14:paraId="28934483"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4B8208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6C45A5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5CBB00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722BC06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380DF1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1FAA37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5CECC6D6"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355566" w:rsidRDefault="00F01333" w14:paraId="7F7F97B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53715B0"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0294DAC9" w14:textId="77777777">
            <w:pPr>
              <w:pBdr>
                <w:top w:val="nil"/>
                <w:left w:val="nil"/>
                <w:bottom w:val="nil"/>
                <w:right w:val="nil"/>
                <w:between w:val="nil"/>
                <w:bar w:val="nil"/>
              </w:pBdr>
              <w:spacing w:before="120" w:after="120" w:line="240" w:lineRule="auto"/>
              <w:jc w:val="both"/>
              <w:rPr>
                <w:rFonts w:ascii="Calibri" w:hAnsi="Calibri" w:eastAsia="Calibri" w:cs="Calibri"/>
                <w:color w:val="000000"/>
                <w:sz w:val="20"/>
                <w:szCs w:val="20"/>
                <w:u w:color="000000"/>
                <w:bdr w:val="nil"/>
                <w:lang w:eastAsia="en-GB"/>
              </w:rPr>
            </w:pPr>
            <w:r w:rsidRPr="00E36BFC">
              <w:rPr>
                <w:rFonts w:ascii="Calibri" w:hAnsi="Calibri" w:eastAsia="Calibri" w:cs="Calibri"/>
                <w:color w:val="000000"/>
                <w:sz w:val="20"/>
                <w:szCs w:val="20"/>
                <w:u w:color="000000"/>
                <w:bdr w:val="nil"/>
                <w:lang w:eastAsia="en-GB"/>
              </w:rPr>
              <w:t>Staff &amp; Performance Management</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F01333" w14:paraId="2399F8B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Appoint, review, s</w:t>
            </w:r>
            <w:r w:rsidRPr="00E36BFC">
              <w:rPr>
                <w:rFonts w:ascii="Calibri" w:hAnsi="Calibri" w:eastAsia="Calibri" w:cs="Calibri"/>
                <w:color w:val="000000"/>
                <w:u w:color="000000"/>
                <w:bdr w:val="nil"/>
                <w:lang w:eastAsia="en-GB"/>
              </w:rPr>
              <w:t>uspend</w:t>
            </w:r>
            <w:r w:rsidR="0077778E">
              <w:rPr>
                <w:rFonts w:ascii="Calibri" w:hAnsi="Calibri" w:eastAsia="Calibri" w:cs="Calibri"/>
                <w:color w:val="000000"/>
                <w:u w:color="000000"/>
                <w:bdr w:val="nil"/>
                <w:lang w:eastAsia="en-GB"/>
              </w:rPr>
              <w:t>, dismiss</w:t>
            </w:r>
            <w:r w:rsidRPr="00E36BFC">
              <w:rPr>
                <w:rFonts w:ascii="Calibri" w:hAnsi="Calibri" w:eastAsia="Calibri" w:cs="Calibri"/>
                <w:color w:val="000000"/>
                <w:u w:color="000000"/>
                <w:bdr w:val="nil"/>
                <w:lang w:eastAsia="en-GB"/>
              </w:rPr>
              <w:t xml:space="preserve"> the CEO (in accordance with policies and procedures)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4E8021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01333" w14:paraId="33A5FDC2"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204D28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E0DFAE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95E888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AA82DA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0ED647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E343DE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3EDC88A" w14:textId="77777777">
        <w:trPr>
          <w:trHeight w:val="20"/>
        </w:trPr>
        <w:tc>
          <w:tcPr>
            <w:tcW w:w="1360" w:type="dxa"/>
            <w:vMerge/>
            <w:tcMar/>
          </w:tcPr>
          <w:p w:rsidRPr="00E36BFC" w:rsidR="00E36BFC" w:rsidP="00E36BFC" w:rsidRDefault="00E36BFC" w14:paraId="3D47F42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77778E" w14:paraId="0C6F4A2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Appoint, s</w:t>
            </w:r>
            <w:r w:rsidRPr="00E36BFC">
              <w:rPr>
                <w:rFonts w:ascii="Calibri" w:hAnsi="Calibri" w:eastAsia="Calibri" w:cs="Calibri"/>
                <w:color w:val="000000"/>
                <w:u w:color="000000"/>
                <w:bdr w:val="nil"/>
                <w:lang w:eastAsia="en-GB"/>
              </w:rPr>
              <w:t>uspend</w:t>
            </w:r>
            <w:r>
              <w:rPr>
                <w:rFonts w:ascii="Calibri" w:hAnsi="Calibri" w:eastAsia="Calibri" w:cs="Calibri"/>
                <w:color w:val="000000"/>
                <w:u w:color="000000"/>
                <w:bdr w:val="nil"/>
                <w:lang w:eastAsia="en-GB"/>
              </w:rPr>
              <w:t>, dismiss</w:t>
            </w:r>
            <w:r w:rsidRPr="00E36BFC">
              <w:rPr>
                <w:rFonts w:ascii="Calibri" w:hAnsi="Calibri" w:eastAsia="Calibri" w:cs="Calibri"/>
                <w:color w:val="000000"/>
                <w:u w:color="000000"/>
                <w:bdr w:val="nil"/>
                <w:lang w:eastAsia="en-GB"/>
              </w:rPr>
              <w:t xml:space="preserve"> the </w:t>
            </w:r>
            <w:r>
              <w:rPr>
                <w:rFonts w:ascii="Calibri" w:hAnsi="Calibri" w:eastAsia="Calibri" w:cs="Calibri"/>
                <w:color w:val="000000"/>
                <w:u w:color="000000"/>
                <w:bdr w:val="nil"/>
                <w:lang w:eastAsia="en-GB"/>
              </w:rPr>
              <w:t>HoS</w:t>
            </w:r>
            <w:r w:rsidRPr="00E36BFC">
              <w:rPr>
                <w:rFonts w:ascii="Calibri" w:hAnsi="Calibri" w:eastAsia="Calibri" w:cs="Calibri"/>
                <w:color w:val="000000"/>
                <w:u w:color="000000"/>
                <w:bdr w:val="nil"/>
                <w:lang w:eastAsia="en-GB"/>
              </w:rPr>
              <w:t xml:space="preserve"> (in accordance with policies and procedures)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47B770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01333" w14:paraId="2F932E3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C612E4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01333" w14:paraId="77383C8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3768A0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59A85A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406910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AF7150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ECBAD6C" w14:textId="77777777">
        <w:trPr>
          <w:trHeight w:val="20"/>
        </w:trPr>
        <w:tc>
          <w:tcPr>
            <w:tcW w:w="1360" w:type="dxa"/>
            <w:vMerge/>
            <w:tcMar/>
          </w:tcPr>
          <w:p w:rsidRPr="00E36BFC" w:rsidR="00E36BFC" w:rsidP="00E36BFC" w:rsidRDefault="00E36BFC" w14:paraId="143335A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77778E" w14:paraId="0B9EAB4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Performance Review HoS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11E7C1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98A82D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1CB980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01333" w14:paraId="7A94176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E53134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41860F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64DB8F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EBD49F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7941F50" w14:textId="77777777">
        <w:trPr>
          <w:trHeight w:val="20"/>
        </w:trPr>
        <w:tc>
          <w:tcPr>
            <w:tcW w:w="1360" w:type="dxa"/>
            <w:vMerge/>
            <w:tcMar/>
          </w:tcPr>
          <w:p w:rsidRPr="00E36BFC" w:rsidR="00E36BFC" w:rsidP="00E36BFC" w:rsidRDefault="00E36BFC" w14:paraId="76C8EB8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4FFF44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End the suspension of the CEO or HT/HoS (in accordance with policies and procedures)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4B330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71F0F78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45485B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99A22E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938FF6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AAC1C2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7C165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1507B3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4E941F8" w14:textId="77777777">
        <w:trPr>
          <w:trHeight w:val="20"/>
        </w:trPr>
        <w:tc>
          <w:tcPr>
            <w:tcW w:w="1360" w:type="dxa"/>
            <w:vMerge/>
            <w:tcMar/>
          </w:tcPr>
          <w:p w:rsidRPr="00E36BFC" w:rsidR="00E36BFC" w:rsidP="00E36BFC" w:rsidRDefault="00E36BFC" w14:paraId="7881FF3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E2932A2"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Appointment/dismissal of other staff (in accordance with policies and procedures)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D882D5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C3F6CA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38B9D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133EE96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F8C6B3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8F9ADD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D8EE60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E1A603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A18E611" w14:textId="77777777">
        <w:trPr>
          <w:trHeight w:val="20"/>
        </w:trPr>
        <w:tc>
          <w:tcPr>
            <w:tcW w:w="1360" w:type="dxa"/>
            <w:vMerge/>
            <w:tcMar/>
          </w:tcPr>
          <w:p w:rsidRPr="00E36BFC" w:rsidR="00E36BFC" w:rsidP="00E36BFC" w:rsidRDefault="00E36BFC" w14:paraId="23949ED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79E461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Propose staff, HR, pay, performance and disciplinary policies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DF4C69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273529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344C7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1A6724E3"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01FEEB4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B9438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03B806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5B98B1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8A8EB72" w14:textId="77777777">
        <w:trPr>
          <w:trHeight w:val="20"/>
        </w:trPr>
        <w:tc>
          <w:tcPr>
            <w:tcW w:w="1360" w:type="dxa"/>
            <w:vMerge/>
            <w:tcMar/>
          </w:tcPr>
          <w:p w:rsidRPr="00E36BFC" w:rsidR="00E36BFC" w:rsidP="00E36BFC" w:rsidRDefault="00E36BFC" w14:paraId="183EDA5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E4A1B7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Implementation of capability policy (in accordance with policies and procedures)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C0D378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217AA2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0E6926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688B27C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82A7A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866BD1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871B64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6AE39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453F501" w14:textId="77777777">
        <w:trPr>
          <w:trHeight w:val="20"/>
        </w:trPr>
        <w:tc>
          <w:tcPr>
            <w:tcW w:w="1360" w:type="dxa"/>
            <w:vMerge/>
            <w:tcMar/>
          </w:tcPr>
          <w:p w:rsidRPr="00E36BFC" w:rsidR="00E36BFC" w:rsidP="00E36BFC" w:rsidRDefault="00E36BFC" w14:paraId="135D4FF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DD2024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staff, HR, pay, performance and disciplinary policies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CAF7E6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7390BF8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1310B25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29605F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07009E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538EB1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39EB73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AE8140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B4E4809" w14:textId="77777777">
        <w:trPr>
          <w:trHeight w:val="20"/>
        </w:trPr>
        <w:tc>
          <w:tcPr>
            <w:tcW w:w="1360" w:type="dxa"/>
            <w:vMerge/>
            <w:tcMar/>
          </w:tcPr>
          <w:p w:rsidRPr="00E36BFC" w:rsidR="00E36BFC" w:rsidP="00E36BFC" w:rsidRDefault="00E36BFC" w14:paraId="33EAF94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69474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changes to school staffing structures including recruitment and terms and conditions (within agreed budget)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9E00A4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2F7AC2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293090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0DCE8E1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482CED0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E8E10F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B2EA5E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79E9F3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CF4C51E" w14:textId="77777777">
        <w:trPr>
          <w:trHeight w:val="20"/>
        </w:trPr>
        <w:tc>
          <w:tcPr>
            <w:tcW w:w="1360" w:type="dxa"/>
            <w:vMerge/>
            <w:tcMar/>
          </w:tcPr>
          <w:p w:rsidRPr="00E36BFC" w:rsidR="00E36BFC" w:rsidP="00E36BFC" w:rsidRDefault="00E36BFC" w14:paraId="652E594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E2515F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changes to school staffing structures including recruitment and terms and conditions (outside of agreed budget)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FC7D47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02F5E4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5440C3B3"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77778E">
              <w:rPr>
                <w:rFonts w:ascii="Calibri" w:hAnsi="Calibri" w:eastAsia="Arial Unicode MS" w:cs="Times New Roman"/>
                <w:bdr w:val="nil"/>
              </w:rPr>
              <w:t>- 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3A0982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2FAAA4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563148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51825E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72460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03BD4E6" w14:textId="77777777">
        <w:trPr>
          <w:trHeight w:val="20"/>
        </w:trPr>
        <w:tc>
          <w:tcPr>
            <w:tcW w:w="1360" w:type="dxa"/>
            <w:vMerge/>
            <w:tcMar/>
          </w:tcPr>
          <w:p w:rsidRPr="00E36BFC" w:rsidR="00E36BFC" w:rsidP="00E36BFC" w:rsidRDefault="00E36BFC" w14:paraId="653AFC8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2F748E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re-grading of job roles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3B36DD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589173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74B569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3046BE7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506D27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1C5389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6198B8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D0B294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EBEA39A" w14:textId="77777777">
        <w:trPr>
          <w:trHeight w:val="20"/>
        </w:trPr>
        <w:tc>
          <w:tcPr>
            <w:tcW w:w="1360" w:type="dxa"/>
            <w:vMerge/>
            <w:tcMar/>
          </w:tcPr>
          <w:p w:rsidRPr="00E36BFC" w:rsidR="00E36BFC" w:rsidP="00E36BFC" w:rsidRDefault="00E36BFC" w14:paraId="32634D4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7778E" w:rsidR="00E36BFC" w:rsidP="00355566" w:rsidRDefault="00E36BFC" w14:paraId="26996355" w14:textId="77777777">
            <w:pPr>
              <w:pBdr>
                <w:top w:val="nil"/>
                <w:left w:val="nil"/>
                <w:bottom w:val="nil"/>
                <w:right w:val="nil"/>
                <w:between w:val="nil"/>
                <w:bar w:val="nil"/>
              </w:pBdr>
              <w:spacing w:after="0" w:line="240" w:lineRule="auto"/>
              <w:jc w:val="both"/>
              <w:rPr>
                <w:rFonts w:ascii="Calibri" w:hAnsi="Calibri" w:eastAsia="Calibri" w:cs="Calibri"/>
                <w:u w:color="000000"/>
                <w:bdr w:val="nil"/>
                <w:lang w:eastAsia="en-GB"/>
              </w:rPr>
            </w:pPr>
            <w:r w:rsidRPr="0077778E">
              <w:rPr>
                <w:rFonts w:ascii="Calibri" w:hAnsi="Calibri" w:eastAsia="Calibri" w:cs="Calibri"/>
                <w:u w:color="000000"/>
                <w:bdr w:val="nil"/>
                <w:lang w:eastAsia="en-GB"/>
              </w:rPr>
              <w:t>Approve re-grading of job roles to go through the threshold to UPS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7778E" w:rsidR="00E36BFC" w:rsidP="00355566" w:rsidRDefault="00E36BFC" w14:paraId="65847DF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7778E" w:rsidR="00E36BFC" w:rsidP="00355566" w:rsidRDefault="00E36BFC" w14:paraId="26E1F8A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77778E" w:rsidR="00E36BFC" w:rsidP="00355566" w:rsidRDefault="00E36BFC" w14:paraId="460DCD4E"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77778E">
              <w:rPr>
                <w:rFonts w:ascii="Calibri" w:hAnsi="Calibri" w:eastAsia="Arial Unicode MS" w:cs="Times New Roman"/>
                <w:bdr w:val="nil"/>
              </w:rPr>
              <w:t>F</w:t>
            </w:r>
            <w:r w:rsidRPr="0077778E" w:rsidR="0077778E">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77778E" w:rsidR="00E36BFC" w:rsidP="00355566" w:rsidRDefault="0077778E" w14:paraId="1A89F59E"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77778E">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39A05E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585365F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27CBEC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6AFBBA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551135F" w14:textId="77777777">
        <w:trPr>
          <w:trHeight w:val="20"/>
        </w:trPr>
        <w:tc>
          <w:tcPr>
            <w:tcW w:w="1360" w:type="dxa"/>
            <w:vMerge/>
            <w:tcMar/>
          </w:tcPr>
          <w:p w:rsidRPr="00E36BFC" w:rsidR="00E36BFC" w:rsidP="00E36BFC" w:rsidRDefault="00E36BFC" w14:paraId="62970BA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7A8100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Approve redundancies and staff restructures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57B425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44AC079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16AC612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E19116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2BE7C2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0ACEFC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578884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C11E37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075F7C2" w14:textId="77777777">
        <w:trPr>
          <w:trHeight w:val="20"/>
        </w:trPr>
        <w:tc>
          <w:tcPr>
            <w:tcW w:w="1360" w:type="dxa"/>
            <w:vMerge/>
            <w:tcMar/>
          </w:tcPr>
          <w:p w:rsidRPr="00E36BFC" w:rsidR="00E36BFC" w:rsidP="00E36BFC" w:rsidRDefault="00E36BFC" w14:paraId="1260D8C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869767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appointments of central Trust posts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0F30FE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op w:w="80" w:type="dxa"/>
              <w:left w:w="80" w:type="dxa"/>
              <w:bottom w:w="80" w:type="dxa"/>
              <w:right w:w="80" w:type="dxa"/>
            </w:tcMar>
          </w:tcPr>
          <w:p w:rsidRPr="00E36BFC" w:rsidR="00E36BFC" w:rsidP="00355566" w:rsidRDefault="00F31D47" w14:paraId="37B59B6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4D17CF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25710EF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D589AA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B32195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C01FCA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347B19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68EC49F1"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48AE7C8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F205DB1"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36BFC" w:rsidR="00E36BFC" w:rsidP="00E36BFC" w:rsidRDefault="00FE0D31" w14:paraId="4BDD945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Performance and Curriculum</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E91B09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School Development Plan</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631686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307F0A7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4C04E6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E0D31" w14:paraId="308D2FA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3699F7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E36BFC" w:rsidP="00355566" w:rsidRDefault="0077778E" w14:paraId="7616650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cPr>
          <w:p w:rsidRPr="00E36BFC" w:rsidR="00E36BFC" w:rsidP="00355566" w:rsidRDefault="0077778E" w14:paraId="542D9E9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52B09B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A3498EC" w14:textId="77777777">
        <w:trPr>
          <w:trHeight w:val="20"/>
        </w:trPr>
        <w:tc>
          <w:tcPr>
            <w:tcW w:w="1360" w:type="dxa"/>
            <w:vMerge/>
            <w:tcMar/>
          </w:tcPr>
          <w:p w:rsidRPr="00E36BFC" w:rsidR="00E36BFC" w:rsidP="00E36BFC" w:rsidRDefault="00E36BFC" w14:paraId="67B7095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3EF529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Review progress across against all School Development Plans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3F400C8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172C536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103D6567" w:rsidRDefault="00E36BFC" w14:paraId="1A888C82" w14:textId="328CE8FB">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rPr>
                <w:rFonts w:ascii="Calibri" w:hAnsi="Calibri" w:eastAsia="Arial Unicode MS" w:cs="Times New Roman"/>
                <w:bdr w:val="nil"/>
              </w:rPr>
            </w:pPr>
            <w:r w:rsidR="61A0A956">
              <w:rPr>
                <w:rFonts w:ascii="Calibri" w:hAnsi="Calibri" w:eastAsia="Arial Unicode MS" w:cs="Times New Roman"/>
                <w:bdr w:val="nil"/>
              </w:rPr>
              <w:t>C</w:t>
            </w:r>
            <w:r w:rsidR="5B9ECD8A">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38314E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6C55B7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E36BFC" w:rsidP="00355566" w:rsidRDefault="0077778E" w14:paraId="6C53195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cPr>
          <w:p w:rsidRPr="00E36BFC" w:rsidR="00E36BFC" w:rsidP="00355566" w:rsidRDefault="0077778E" w14:paraId="4AFFACB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D90E1D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BC74C94" w14:textId="77777777">
        <w:trPr>
          <w:trHeight w:val="20"/>
        </w:trPr>
        <w:tc>
          <w:tcPr>
            <w:tcW w:w="1360" w:type="dxa"/>
            <w:vMerge/>
            <w:tcMar/>
          </w:tcPr>
          <w:p w:rsidRPr="00E36BFC" w:rsidR="00E36BFC" w:rsidP="00E36BFC" w:rsidRDefault="00E36BFC" w14:paraId="5EDB68D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25177B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Trust 3 year Strategic Plan</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A6A742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77778E" w14:paraId="50F60F3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AB2D38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77778E" w14:paraId="0968AE8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FFBCFB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A5BE66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2A22E1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2CE34A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D1AF078" w14:textId="77777777">
        <w:trPr>
          <w:trHeight w:val="20"/>
        </w:trPr>
        <w:tc>
          <w:tcPr>
            <w:tcW w:w="1360" w:type="dxa"/>
            <w:vMerge/>
            <w:tcMar/>
          </w:tcPr>
          <w:p w:rsidRPr="00E36BFC" w:rsidR="00E36BFC" w:rsidP="00E36BFC" w:rsidRDefault="00E36BFC" w14:paraId="47D1960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E75FA6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Trust curriculum plan</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1F13925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4CE2D0E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103D6567" w:rsidRDefault="00FE0D31" w14:paraId="3475F774" w14:textId="08A83001">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rPr>
                <w:rFonts w:ascii="Calibri" w:hAnsi="Calibri" w:eastAsia="Arial Unicode MS" w:cs="Times New Roman"/>
                <w:bdr w:val="nil"/>
              </w:rPr>
            </w:pPr>
            <w:r w:rsidR="68ABA99E">
              <w:rPr>
                <w:rFonts w:ascii="Calibri" w:hAnsi="Calibri" w:eastAsia="Arial Unicode MS" w:cs="Times New Roman"/>
                <w:bdr w:val="nil"/>
              </w:rPr>
              <w:t>C</w:t>
            </w:r>
            <w:r w:rsidR="49DA7268">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E0D31" w14:paraId="2CA2F17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21516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E0A2B0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721F78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D20C46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7C8A18BD" w14:textId="77777777">
        <w:trPr>
          <w:trHeight w:val="20"/>
        </w:trPr>
        <w:tc>
          <w:tcPr>
            <w:tcW w:w="1360" w:type="dxa"/>
            <w:vMerge/>
            <w:tcMar/>
          </w:tcPr>
          <w:p w:rsidRPr="00E36BFC" w:rsidR="00E36BFC" w:rsidP="00E36BFC" w:rsidRDefault="00E36BFC" w14:paraId="5D87F1A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FE0D31" w14:paraId="434E672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Pupil outcomes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1D790E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35DE593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2E124DE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0F43817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BCA974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61B8CD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9F5DC9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81D065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11F63B5" w14:textId="77777777">
        <w:trPr>
          <w:trHeight w:val="20"/>
        </w:trPr>
        <w:tc>
          <w:tcPr>
            <w:tcW w:w="1360" w:type="dxa"/>
            <w:vMerge/>
            <w:tcMar/>
          </w:tcPr>
          <w:p w:rsidRPr="00E36BFC" w:rsidR="00E36BFC" w:rsidP="00E36BFC" w:rsidRDefault="00E36BFC" w14:paraId="58E40DA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FE0D31" w14:paraId="3FEBED2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Review pupil progress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F68B5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54CB16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103D6567" w:rsidRDefault="00FE0D31" w14:paraId="6A3F38C6" w14:textId="107E02FC">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rPr>
                <w:rFonts w:ascii="Calibri" w:hAnsi="Calibri" w:eastAsia="Arial Unicode MS" w:cs="Times New Roman"/>
                <w:bdr w:val="nil"/>
              </w:rPr>
            </w:pPr>
            <w:r w:rsidR="0CE5A37B">
              <w:rPr>
                <w:rFonts w:ascii="Calibri" w:hAnsi="Calibri" w:eastAsia="Arial Unicode MS" w:cs="Times New Roman"/>
                <w:bdr w:val="nil"/>
              </w:rPr>
              <w:t>C</w:t>
            </w:r>
            <w:r w:rsidR="49DA7268">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1671FB2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DBC6D8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0C342B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DE247E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CEE682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398AA5D" w14:textId="77777777">
        <w:trPr>
          <w:trHeight w:val="20"/>
        </w:trPr>
        <w:tc>
          <w:tcPr>
            <w:tcW w:w="1360" w:type="dxa"/>
            <w:vMerge/>
            <w:tcMar/>
          </w:tcPr>
          <w:p w:rsidRPr="00E36BFC" w:rsidR="00E36BFC" w:rsidP="00E36BFC" w:rsidRDefault="00E36BFC" w14:paraId="0C40FD2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FE0D31" w14:paraId="343DB32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P</w:t>
            </w:r>
            <w:r w:rsidRPr="00E36BFC" w:rsidR="00E36BFC">
              <w:rPr>
                <w:rFonts w:ascii="Calibri" w:hAnsi="Calibri" w:eastAsia="Calibri" w:cs="Calibri"/>
                <w:color w:val="000000"/>
                <w:u w:color="000000"/>
                <w:bdr w:val="nil"/>
                <w:lang w:eastAsia="en-GB"/>
              </w:rPr>
              <w:t>upil premium plan</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E0F29D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6C550A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103D6567" w:rsidRDefault="00E36BFC" w14:paraId="3AB338C9" w14:textId="4B5E01FF">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rPr>
                <w:rFonts w:ascii="Calibri" w:hAnsi="Calibri" w:eastAsia="Arial Unicode MS" w:cs="Times New Roman"/>
                <w:bdr w:val="nil"/>
              </w:rPr>
            </w:pPr>
            <w:r w:rsidR="168E6962">
              <w:rPr>
                <w:rFonts w:ascii="Calibri" w:hAnsi="Calibri" w:eastAsia="Arial Unicode MS" w:cs="Times New Roman"/>
                <w:bdr w:val="nil"/>
              </w:rPr>
              <w:t>C</w:t>
            </w:r>
            <w:r w:rsidR="49DA7268">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E0D31" w14:paraId="08963A02"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656F75" w:rsidRDefault="00E36BFC" w14:paraId="063C210B" w14:textId="77777777">
            <w:pPr>
              <w:pBdr>
                <w:top w:val="nil"/>
                <w:left w:val="nil"/>
                <w:bottom w:val="nil"/>
                <w:right w:val="nil"/>
                <w:between w:val="nil"/>
                <w:bar w:val="nil"/>
              </w:pBdr>
              <w:shd w:val="clear" w:color="auto" w:fill="FFFFFF" w:themeFill="background1"/>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E36BFC" w:rsidP="00355566" w:rsidRDefault="00FE0D31" w14:paraId="4BCC4CF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cPr>
          <w:p w:rsidRPr="00E36BFC" w:rsidR="00E36BFC" w:rsidP="00355566" w:rsidRDefault="00FE0D31" w14:paraId="77B1220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1743EC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656F75" w:rsidTr="1F28A2EE" w14:paraId="0A1881B1"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656F75" w:rsidP="00656F75" w:rsidRDefault="00656F75" w14:paraId="52CC7E5C" w14:textId="77777777">
            <w:pPr>
              <w:pBdr>
                <w:top w:val="nil"/>
                <w:left w:val="nil"/>
                <w:bottom w:val="nil"/>
                <w:right w:val="nil"/>
                <w:between w:val="nil"/>
                <w:bar w:val="nil"/>
              </w:pBdr>
              <w:shd w:val="clear" w:color="auto" w:fill="D9D9D9" w:themeFill="background1" w:themeFillShade="D9"/>
              <w:spacing w:after="0" w:line="240" w:lineRule="auto"/>
              <w:rPr>
                <w:rFonts w:ascii="Calibri" w:hAnsi="Calibri" w:eastAsia="Arial Unicode MS" w:cs="Times New Roman"/>
                <w:bdr w:val="nil"/>
              </w:rPr>
            </w:pPr>
          </w:p>
        </w:tc>
      </w:tr>
      <w:tr w:rsidRPr="00E36BFC" w:rsidR="00E36BFC" w:rsidTr="1F28A2EE" w14:paraId="4D820494"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693416D9" w14:textId="77777777">
            <w:pPr>
              <w:pBdr>
                <w:top w:val="nil"/>
                <w:left w:val="nil"/>
                <w:bottom w:val="nil"/>
                <w:right w:val="nil"/>
                <w:between w:val="nil"/>
                <w:bar w:val="nil"/>
              </w:pBdr>
              <w:spacing w:before="120" w:after="120" w:line="240" w:lineRule="auto"/>
              <w:jc w:val="both"/>
              <w:rPr>
                <w:rFonts w:ascii="Calibri" w:hAnsi="Calibri" w:eastAsia="Arial" w:cs="Arial"/>
                <w:color w:val="000000"/>
                <w:u w:color="000000"/>
                <w:bdr w:val="nil"/>
                <w:lang w:eastAsia="en-GB"/>
              </w:rPr>
            </w:pPr>
            <w:r w:rsidRPr="00E36BFC">
              <w:rPr>
                <w:rFonts w:ascii="Calibri" w:hAnsi="Calibri" w:eastAsia="Calibri" w:cs="Calibri"/>
                <w:color w:val="000000"/>
                <w:u w:color="000000"/>
                <w:bdr w:val="nil"/>
                <w:lang w:eastAsia="en-GB"/>
              </w:rPr>
              <w:t>Discipline/</w:t>
            </w:r>
          </w:p>
          <w:p w:rsidRPr="00E36BFC" w:rsidR="00E36BFC" w:rsidP="00E36BFC" w:rsidRDefault="00E36BFC" w14:paraId="0E5D81D7"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Exclusions</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FE0D31" w14:paraId="344AC40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Pu</w:t>
            </w:r>
            <w:r w:rsidRPr="00E36BFC" w:rsidR="00E36BFC">
              <w:rPr>
                <w:rFonts w:ascii="Calibri" w:hAnsi="Calibri" w:eastAsia="Calibri" w:cs="Calibri"/>
                <w:color w:val="000000"/>
                <w:u w:color="000000"/>
                <w:bdr w:val="nil"/>
                <w:lang w:eastAsia="en-GB"/>
              </w:rPr>
              <w:t>pil behaviour policies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34E75B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405CF8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103D6567" w:rsidRDefault="00FE0D31" w14:paraId="4DF77224" w14:textId="7C358E84">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rPr>
                <w:rFonts w:ascii="Calibri" w:hAnsi="Calibri" w:eastAsia="Arial Unicode MS" w:cs="Times New Roman"/>
                <w:bdr w:val="nil"/>
              </w:rPr>
            </w:pPr>
            <w:r w:rsidR="7ECAD06D">
              <w:rPr>
                <w:rFonts w:ascii="Calibri" w:hAnsi="Calibri" w:eastAsia="Arial Unicode MS" w:cs="Times New Roman"/>
                <w:bdr w:val="nil"/>
              </w:rPr>
              <w:t>C</w:t>
            </w:r>
            <w:r w:rsidR="49DA7268">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E0D31" w14:paraId="28E2B1D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1BCD21A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E36BFC" w:rsidP="00355566" w:rsidRDefault="00FE0D31" w14:paraId="2790E56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CBC685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2FAE07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1E17EB1" w14:textId="77777777">
        <w:trPr>
          <w:trHeight w:val="20"/>
        </w:trPr>
        <w:tc>
          <w:tcPr>
            <w:tcW w:w="1360" w:type="dxa"/>
            <w:vMerge/>
            <w:tcMar/>
          </w:tcPr>
          <w:p w:rsidRPr="00E36BFC" w:rsidR="00E36BFC" w:rsidP="00E36BFC" w:rsidRDefault="00E36BFC" w14:paraId="0FF6895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FFEC34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Review of exclusions in accordance with statutory requirements (via LGB exclusions sub-committee where one exists)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B97BA9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36DD12B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A2489D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6C8EB4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24F5D08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54E134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F45654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44B254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E8426C4" w14:textId="77777777">
        <w:trPr>
          <w:trHeight w:val="20"/>
        </w:trPr>
        <w:tc>
          <w:tcPr>
            <w:tcW w:w="1360" w:type="dxa"/>
            <w:vMerge/>
            <w:tcMar/>
          </w:tcPr>
          <w:p w:rsidRPr="00E36BFC" w:rsidR="00E36BFC" w:rsidP="00E36BFC" w:rsidRDefault="00E36BFC" w14:paraId="12C60FB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3568B6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Establish Independent Review Panels for permanent exclusions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2F65D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47626DA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61662C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3D78F4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FA1939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4A7725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6DABB8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05882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097457C" w14:textId="77777777">
        <w:trPr>
          <w:trHeight w:val="20"/>
        </w:trPr>
        <w:tc>
          <w:tcPr>
            <w:tcW w:w="1360" w:type="dxa"/>
            <w:vMerge/>
            <w:tcMar/>
          </w:tcPr>
          <w:p w:rsidRPr="00E36BFC" w:rsidR="00E36BFC" w:rsidP="00E36BFC" w:rsidRDefault="00E36BFC" w14:paraId="6ED008B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EA3FD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Review permanent exclusion on reference from Independent Review Panel (via LGB exclusions sub-committee where one exists)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E9F4D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205DDB4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BB1FDC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6624E2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45C2BB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F06029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49F39E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B7CDF8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6E288A35"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365175F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BC804B0"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244AF38A"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Admissions</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A6DB85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Consult annually before setting an Admissions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E45DF3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298FF86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339313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422658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69E7FC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998DFE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8D3000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1B5F01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1E48447" w14:textId="77777777">
        <w:trPr>
          <w:trHeight w:val="20"/>
        </w:trPr>
        <w:tc>
          <w:tcPr>
            <w:tcW w:w="1360" w:type="dxa"/>
            <w:vMerge/>
            <w:tcMar/>
          </w:tcPr>
          <w:p w:rsidRPr="00E36BFC" w:rsidR="00E36BFC" w:rsidP="00E36BFC" w:rsidRDefault="00E36BFC" w14:paraId="63688A1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FE0D31" w14:paraId="3C873A8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A</w:t>
            </w:r>
            <w:r w:rsidRPr="00E36BFC" w:rsidR="00E36BFC">
              <w:rPr>
                <w:rFonts w:ascii="Calibri" w:hAnsi="Calibri" w:eastAsia="Calibri" w:cs="Calibri"/>
                <w:color w:val="000000"/>
                <w:u w:color="000000"/>
                <w:bdr w:val="nil"/>
                <w:lang w:eastAsia="en-GB"/>
              </w:rPr>
              <w:t>dmissions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ADD05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7C1BF7F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04CB8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E0D31" w14:paraId="4B0092D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700E470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6EC7BA3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F3FFF1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529DBD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6D10EB8" w14:textId="77777777">
        <w:trPr>
          <w:trHeight w:val="20"/>
        </w:trPr>
        <w:tc>
          <w:tcPr>
            <w:tcW w:w="1360" w:type="dxa"/>
            <w:vMerge/>
            <w:tcMar/>
          </w:tcPr>
          <w:p w:rsidRPr="00E36BFC" w:rsidR="00E36BFC" w:rsidP="00E36BFC" w:rsidRDefault="00E36BFC" w14:paraId="76B36D3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E0D31" w:rsidR="00E36BFC" w:rsidP="00355566" w:rsidRDefault="00E36BFC" w14:paraId="5C718D27" w14:textId="77777777">
            <w:pPr>
              <w:pBdr>
                <w:top w:val="nil"/>
                <w:left w:val="nil"/>
                <w:bottom w:val="nil"/>
                <w:right w:val="nil"/>
                <w:between w:val="nil"/>
                <w:bar w:val="nil"/>
              </w:pBdr>
              <w:spacing w:after="0" w:line="240" w:lineRule="auto"/>
              <w:jc w:val="both"/>
              <w:rPr>
                <w:rFonts w:ascii="Calibri" w:hAnsi="Calibri" w:eastAsia="Calibri" w:cs="Calibri"/>
                <w:color w:val="000000"/>
                <w:highlight w:val="yellow"/>
                <w:u w:color="000000"/>
                <w:bdr w:val="nil"/>
                <w:lang w:eastAsia="en-GB"/>
              </w:rPr>
            </w:pPr>
            <w:r w:rsidRPr="00FE0D31">
              <w:rPr>
                <w:rFonts w:ascii="Calibri" w:hAnsi="Calibri" w:eastAsia="Calibri" w:cs="Calibri"/>
                <w:color w:val="000000"/>
                <w:highlight w:val="yellow"/>
                <w:u w:color="000000"/>
                <w:bdr w:val="nil"/>
                <w:lang w:eastAsia="en-GB"/>
              </w:rPr>
              <w:t xml:space="preserve">Admissions application decisions (via </w:t>
            </w:r>
            <w:r w:rsidRPr="00FE0D31" w:rsidR="00FE0D31">
              <w:rPr>
                <w:rFonts w:ascii="Calibri" w:hAnsi="Calibri" w:eastAsia="Calibri" w:cs="Calibri"/>
                <w:color w:val="000000"/>
                <w:highlight w:val="yellow"/>
                <w:u w:color="000000"/>
                <w:bdr w:val="nil"/>
                <w:lang w:eastAsia="en-GB"/>
              </w:rPr>
              <w:t>SC</w:t>
            </w:r>
            <w:r w:rsidRPr="00FE0D31">
              <w:rPr>
                <w:rFonts w:ascii="Calibri" w:hAnsi="Calibri" w:eastAsia="Calibri" w:cs="Calibri"/>
                <w:color w:val="000000"/>
                <w:highlight w:val="yellow"/>
                <w:u w:color="000000"/>
                <w:bdr w:val="nil"/>
                <w:lang w:eastAsia="en-GB"/>
              </w:rPr>
              <w:t xml:space="preserve"> admissions sub-committee where one exists)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B40F79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566767A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01091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C604B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9AF4F5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582E62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9C3B56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4128DA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AC24B74" w14:textId="77777777">
        <w:trPr>
          <w:trHeight w:val="20"/>
        </w:trPr>
        <w:tc>
          <w:tcPr>
            <w:tcW w:w="1360" w:type="dxa"/>
            <w:vMerge/>
            <w:tcMar/>
          </w:tcPr>
          <w:p w:rsidRPr="00E36BFC" w:rsidR="00E36BFC" w:rsidP="00E36BFC" w:rsidRDefault="00E36BFC" w14:paraId="0D2E748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E0D31" w:rsidR="00E36BFC" w:rsidP="00355566" w:rsidRDefault="00E36BFC" w14:paraId="4A38FDB0" w14:textId="77777777">
            <w:pPr>
              <w:pBdr>
                <w:top w:val="nil"/>
                <w:left w:val="nil"/>
                <w:bottom w:val="nil"/>
                <w:right w:val="nil"/>
                <w:between w:val="nil"/>
                <w:bar w:val="nil"/>
              </w:pBdr>
              <w:spacing w:after="0" w:line="240" w:lineRule="auto"/>
              <w:jc w:val="both"/>
              <w:rPr>
                <w:rFonts w:ascii="Calibri" w:hAnsi="Calibri" w:eastAsia="Calibri" w:cs="Calibri"/>
                <w:color w:val="000000"/>
                <w:highlight w:val="yellow"/>
                <w:u w:color="000000"/>
                <w:bdr w:val="nil"/>
                <w:lang w:eastAsia="en-GB"/>
              </w:rPr>
            </w:pPr>
            <w:r w:rsidRPr="00FE0D31">
              <w:rPr>
                <w:rFonts w:ascii="Calibri" w:hAnsi="Calibri" w:eastAsia="Calibri" w:cs="Calibri"/>
                <w:color w:val="000000"/>
                <w:highlight w:val="yellow"/>
                <w:u w:color="000000"/>
                <w:bdr w:val="nil"/>
                <w:lang w:eastAsia="en-GB"/>
              </w:rPr>
              <w:t>Establish Independent Admission Appeal Panels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7692DF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69144AB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8267D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7D60FB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A251E2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D023C4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9CFF4B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9EB164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6AD0415F"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7AD57AA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D329DEE"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5268C389" w14:textId="77777777">
            <w:pPr>
              <w:pBdr>
                <w:top w:val="nil"/>
                <w:left w:val="nil"/>
                <w:bottom w:val="nil"/>
                <w:right w:val="nil"/>
                <w:between w:val="nil"/>
                <w:bar w:val="nil"/>
              </w:pBdr>
              <w:spacing w:before="120" w:after="120" w:line="240" w:lineRule="auto"/>
              <w:jc w:val="both"/>
              <w:rPr>
                <w:rFonts w:ascii="Calibri" w:hAnsi="Calibri" w:eastAsia="Arial" w:cs="Arial"/>
                <w:color w:val="000000"/>
                <w:u w:color="000000"/>
                <w:bdr w:val="nil"/>
                <w:lang w:eastAsia="en-GB"/>
              </w:rPr>
            </w:pPr>
            <w:r w:rsidRPr="00E36BFC">
              <w:rPr>
                <w:rFonts w:ascii="Calibri" w:hAnsi="Calibri" w:eastAsia="Calibri" w:cs="Calibri"/>
                <w:color w:val="000000"/>
                <w:u w:color="000000"/>
                <w:bdr w:val="nil"/>
                <w:lang w:eastAsia="en-GB"/>
              </w:rPr>
              <w:t>Premises &amp;</w:t>
            </w:r>
          </w:p>
          <w:p w:rsidRPr="00E36BFC" w:rsidR="00E36BFC" w:rsidP="00E36BFC" w:rsidRDefault="00E36BFC" w14:paraId="18223983"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Insurance</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1610F129" w:rsidRDefault="00E36BFC" w14:paraId="740508CA" w14:textId="77777777">
            <w:pPr>
              <w:pBdr>
                <w:top w:val="nil"/>
                <w:left w:val="nil"/>
                <w:bottom w:val="nil"/>
                <w:right w:val="nil"/>
                <w:between w:val="nil"/>
                <w:bar w:val="nil"/>
              </w:pBdr>
              <w:spacing w:after="0" w:line="240" w:lineRule="auto"/>
              <w:jc w:val="both"/>
              <w:rPr>
                <w:rFonts w:ascii="Calibri" w:hAnsi="Calibri" w:eastAsia="Calibri" w:cs="Calibri"/>
                <w:color w:val="000000"/>
                <w:bdr w:val="nil"/>
                <w:lang w:eastAsia="en-GB"/>
              </w:rPr>
            </w:pPr>
            <w:r w:rsidRPr="00E36BFC">
              <w:rPr>
                <w:rFonts w:ascii="Calibri" w:hAnsi="Calibri" w:eastAsia="Calibri" w:cs="Calibri"/>
                <w:color w:val="000000"/>
                <w:bdr w:val="nil"/>
                <w:lang w:eastAsia="en-GB"/>
              </w:rPr>
              <w:t>Premises-related polices</w:t>
            </w:r>
            <w:commentRangeStart w:id="5"/>
            <w:commentRangeStart w:id="6"/>
            <w:commentRangeEnd w:id="5"/>
            <w:r>
              <w:commentReference w:id="5"/>
            </w:r>
            <w:commentRangeEnd w:id="6"/>
            <w:r>
              <w:commentReference w:id="6"/>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02F220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B39F92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FE0D31" w14:paraId="6A18425B"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F-R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FE0D31" w14:paraId="3FB6889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656F75" w:rsidRDefault="00E36BFC" w14:paraId="58A288B4" w14:textId="77777777">
            <w:pPr>
              <w:pBdr>
                <w:top w:val="nil"/>
                <w:left w:val="nil"/>
                <w:bottom w:val="nil"/>
                <w:right w:val="nil"/>
                <w:between w:val="nil"/>
                <w:bar w:val="nil"/>
              </w:pBdr>
              <w:shd w:val="clear" w:color="auto" w:fill="FFFFFF" w:themeFill="background1"/>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Pr="00E36BFC" w:rsidR="00E36BFC" w:rsidP="00355566" w:rsidRDefault="00FE0D31" w14:paraId="6E6353A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A</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738D2DF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A28758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5F3E2B14" w:rsidTr="1F28A2EE" w14:paraId="5797F005">
        <w:trPr>
          <w:trHeight w:val="20"/>
          <w:ins w:author="Annalisa Steels" w:date="2023-11-08T15:37:25.148Z" w:id="874128737"/>
        </w:trPr>
        <w:tc>
          <w:tcPr>
            <w:tcW w:w="1360" w:type="dxa"/>
            <w:vMerge/>
            <w:tcBorders/>
            <w:tcMar>
              <w:top w:w="80" w:type="dxa"/>
              <w:left w:w="80" w:type="dxa"/>
              <w:bottom w:w="80" w:type="dxa"/>
              <w:right w:w="80" w:type="dxa"/>
            </w:tcMar>
          </w:tcPr>
          <w:p w14:paraId="5B95674B"/>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68C3A07" w:rsidP="5F3E2B14" w:rsidRDefault="568C3A07" w14:paraId="3FCAABF4" w14:textId="0EC3C556">
            <w:pPr>
              <w:pStyle w:val="Normal"/>
              <w:spacing w:line="240" w:lineRule="auto"/>
              <w:jc w:val="both"/>
              <w:rPr>
                <w:rFonts w:ascii="Calibri" w:hAnsi="Calibri" w:eastAsia="Calibri" w:cs="Calibri"/>
                <w:color w:val="000000" w:themeColor="text1" w:themeTint="FF" w:themeShade="FF"/>
                <w:lang w:eastAsia="en-GB"/>
              </w:rPr>
            </w:pPr>
            <w:ins w:author="Annalisa Steels" w:date="2023-11-08T15:37:57.505Z" w:id="229158018">
              <w:r w:rsidRPr="5F3E2B14" w:rsidR="568C3A07">
                <w:rPr>
                  <w:rFonts w:ascii="Calibri" w:hAnsi="Calibri" w:eastAsia="Calibri" w:cs="Calibri"/>
                  <w:color w:val="000000" w:themeColor="text1" w:themeTint="FF" w:themeShade="FF"/>
                  <w:lang w:eastAsia="en-GB"/>
                </w:rPr>
                <w:t xml:space="preserve">Estate Statutory Compliances </w:t>
              </w:r>
            </w:ins>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F3E2B14" w:rsidP="5F3E2B14" w:rsidRDefault="5F3E2B14" w14:paraId="6A23542B" w14:textId="59C0AD51">
            <w:pPr>
              <w:pStyle w:val="Normal"/>
              <w:spacing w:line="240" w:lineRule="auto"/>
              <w:rPr>
                <w:rFonts w:ascii="Calibri" w:hAnsi="Calibri" w:eastAsia="Arial Unicode MS" w:cs="Times New Roman"/>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F3E2B14" w:rsidP="5F3E2B14" w:rsidRDefault="5F3E2B14" w14:paraId="65CBC56C" w14:textId="44A6F757">
            <w:pPr>
              <w:pStyle w:val="Normal"/>
              <w:spacing w:line="240" w:lineRule="auto"/>
              <w:rPr>
                <w:rFonts w:ascii="Calibri" w:hAnsi="Calibri" w:eastAsia="Arial Unicode MS" w:cs="Times New Roman"/>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5F3E2B14" w:rsidP="5F3E2B14" w:rsidRDefault="5F3E2B14" w14:paraId="3F0A5E87" w14:textId="1819F23F">
            <w:pPr>
              <w:pStyle w:val="Normal"/>
              <w:spacing w:line="240" w:lineRule="auto"/>
              <w:rPr>
                <w:rFonts w:ascii="Calibri" w:hAnsi="Calibri" w:eastAsia="Arial Unicode MS" w:cs="Times New Roman"/>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5F3E2B14" w:rsidP="5F3E2B14" w:rsidRDefault="5F3E2B14" w14:paraId="1BB6E12F" w14:textId="35999D76">
            <w:pPr>
              <w:pStyle w:val="Normal"/>
              <w:spacing w:line="240" w:lineRule="auto"/>
              <w:rPr>
                <w:rFonts w:ascii="Calibri" w:hAnsi="Calibri" w:eastAsia="Arial Unicode MS" w:cs="Times New Roman"/>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568C3A07" w:rsidP="5F3E2B14" w:rsidRDefault="568C3A07" w14:paraId="03D88C35" w14:textId="739E409E">
            <w:pPr>
              <w:pStyle w:val="Normal"/>
              <w:spacing w:line="240" w:lineRule="auto"/>
              <w:rPr>
                <w:rFonts w:ascii="Calibri" w:hAnsi="Calibri" w:eastAsia="Arial Unicode MS" w:cs="Times New Roman"/>
              </w:rPr>
            </w:pPr>
            <w:ins w:author="Annalisa Steels" w:date="2023-11-08T15:38:17.335Z" w:id="308442987">
              <w:r w:rsidRPr="5F3E2B14" w:rsidR="568C3A07">
                <w:rPr>
                  <w:rFonts w:ascii="Calibri" w:hAnsi="Calibri" w:eastAsia="Arial Unicode MS" w:cs="Times New Roman"/>
                </w:rPr>
                <w:t>R</w:t>
              </w:r>
            </w:ins>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tcPr>
          <w:p w:rsidR="5F3E2B14" w:rsidP="5F3E2B14" w:rsidRDefault="5F3E2B14" w14:paraId="29ABC29E" w14:textId="7475C4BA">
            <w:pPr>
              <w:pStyle w:val="Normal"/>
              <w:spacing w:line="240" w:lineRule="auto"/>
              <w:rPr>
                <w:rFonts w:ascii="Calibri" w:hAnsi="Calibri" w:eastAsia="Arial Unicode MS" w:cs="Times New Roman"/>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5F3E2B14" w:rsidP="5F3E2B14" w:rsidRDefault="5F3E2B14" w14:paraId="089DD94E" w14:textId="30CBCBC4">
            <w:pPr>
              <w:pStyle w:val="Normal"/>
              <w:spacing w:line="240" w:lineRule="auto"/>
              <w:rPr>
                <w:rFonts w:ascii="Calibri" w:hAnsi="Calibri" w:eastAsia="Arial Unicode MS" w:cs="Times New Roman"/>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5F3E2B14" w:rsidP="5F3E2B14" w:rsidRDefault="5F3E2B14" w14:paraId="6FE0C395" w14:textId="593D5C47">
            <w:pPr>
              <w:pStyle w:val="Normal"/>
              <w:spacing w:line="240" w:lineRule="auto"/>
              <w:rPr>
                <w:rFonts w:ascii="Calibri" w:hAnsi="Calibri" w:eastAsia="Arial Unicode MS" w:cs="Times New Roman"/>
              </w:rPr>
            </w:pPr>
          </w:p>
        </w:tc>
      </w:tr>
      <w:tr w:rsidRPr="00E36BFC" w:rsidR="00E36BFC" w:rsidTr="1F28A2EE" w14:paraId="598F8511" w14:textId="77777777">
        <w:trPr>
          <w:trHeight w:val="20"/>
        </w:trPr>
        <w:tc>
          <w:tcPr>
            <w:tcW w:w="1360" w:type="dxa"/>
            <w:vMerge/>
            <w:tcMar/>
          </w:tcPr>
          <w:p w:rsidRPr="00E36BFC" w:rsidR="00E36BFC" w:rsidP="00E36BFC" w:rsidRDefault="00E36BFC" w14:paraId="29E1890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AF3A6B" w14:paraId="4C52BC0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Estate premises and capital strategy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D03C39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4724A8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1FA2B18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F-R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3F816B9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630A9BF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90E07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A336F6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244842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65551EB5" w14:textId="77777777">
        <w:trPr>
          <w:trHeight w:val="20"/>
        </w:trPr>
        <w:tc>
          <w:tcPr>
            <w:tcW w:w="1360" w:type="dxa"/>
            <w:vMerge/>
            <w:tcMar/>
          </w:tcPr>
          <w:p w:rsidRPr="00E36BFC" w:rsidR="00E36BFC" w:rsidP="00E36BFC" w:rsidRDefault="00E36BFC" w14:paraId="71F0CB6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B7C2F3"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appropriate insurance cover for all schools in the Trust</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DBEB56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842E59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296DFD1D"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AF3A6B">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B940A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796A0062"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729DADB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261DC73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F6FF69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103D6567" w:rsidTr="1F28A2EE" w14:paraId="6D331792">
        <w:trPr>
          <w:trHeight w:val="20"/>
          <w:ins w:author="Annalisa Steels" w:date="2023-10-16T08:37:13.127Z" w:id="63004624"/>
        </w:trPr>
        <w:tc>
          <w:tcPr>
            <w:tcW w:w="1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03D6567" w:rsidP="103D6567" w:rsidRDefault="103D6567" w14:paraId="3BCB78A7" w14:textId="6BD7B97A">
            <w:pPr>
              <w:pStyle w:val="Normal"/>
              <w:spacing w:line="240" w:lineRule="auto"/>
              <w:jc w:val="both"/>
              <w:rPr>
                <w:rFonts w:ascii="Calibri" w:hAnsi="Calibri" w:eastAsia="Calibri" w:cs="Calibri"/>
                <w:color w:val="000000" w:themeColor="text1" w:themeTint="FF" w:themeShade="FF"/>
                <w:lang w:eastAsia="en-GB"/>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03D6567" w:rsidP="103D6567" w:rsidRDefault="103D6567" w14:paraId="70CA37E3" w14:textId="6E0BD0B1">
            <w:pPr>
              <w:spacing w:after="0" w:afterAutospacing="off"/>
              <w:jc w:val="both"/>
              <w:rPr>
                <w:rFonts w:ascii="Calibri" w:hAnsi="Calibri" w:eastAsia="Calibri" w:cs="Calibri"/>
                <w:color w:val="000000" w:themeColor="text1" w:themeTint="FF" w:themeShade="FF"/>
                <w:sz w:val="22"/>
                <w:szCs w:val="22"/>
              </w:rPr>
              <w:pPrChange w:author="Annalisa Steels" w:date="2023-10-16T08:41:17.103Z">
                <w:pPr/>
              </w:pPrChange>
            </w:pPr>
            <w:ins w:author="Annalisa Steels" w:date="2023-10-16T08:41:17.155Z" w:id="1266790777">
              <w:r w:rsidRPr="103D6567" w:rsidR="103D6567">
                <w:rPr>
                  <w:rFonts w:ascii="Calibri" w:hAnsi="Calibri" w:eastAsia="Calibri" w:cs="Calibri"/>
                  <w:color w:val="000000" w:themeColor="text1" w:themeTint="FF" w:themeShade="FF"/>
                  <w:sz w:val="22"/>
                  <w:szCs w:val="22"/>
                </w:rPr>
                <w:t xml:space="preserve">Application for Capital Funding Bids </w:t>
              </w:r>
            </w:ins>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03D6567" w:rsidP="103D6567" w:rsidRDefault="103D6567" w14:paraId="1438BB9E" w14:textId="4285E684">
            <w:pPr>
              <w:spacing w:after="0" w:afterAutospacing="off"/>
              <w:rPr>
                <w:rFonts w:ascii="Calibri" w:hAnsi="Calibri" w:eastAsia="Calibri" w:cs="Calibri"/>
                <w:sz w:val="22"/>
                <w:szCs w:val="22"/>
              </w:rPr>
              <w:pPrChange w:author="Annalisa Steels" w:date="2023-10-16T08:41:17.11Z">
                <w:pPr/>
              </w:pPrChange>
            </w:pPr>
            <w:ins w:author="Annalisa Steels" w:date="2023-10-16T08:41:17.156Z" w:id="1032357947">
              <w:r w:rsidRPr="103D6567" w:rsidR="103D6567">
                <w:rPr>
                  <w:rFonts w:ascii="Calibri" w:hAnsi="Calibri" w:eastAsia="Calibri" w:cs="Calibri"/>
                  <w:sz w:val="22"/>
                  <w:szCs w:val="22"/>
                </w:rPr>
                <w:t xml:space="preserve"> </w:t>
              </w:r>
            </w:ins>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03D6567" w:rsidP="5F3E2B14" w:rsidRDefault="103D6567" w14:paraId="5DD2B8F3" w14:textId="2A3E31BB">
            <w:pPr>
              <w:spacing w:after="0" w:afterAutospacing="off"/>
              <w:rPr>
                <w:rFonts w:ascii="Calibri" w:hAnsi="Calibri" w:eastAsia="Calibri" w:cs="Calibri"/>
                <w:sz w:val="22"/>
                <w:szCs w:val="22"/>
              </w:rPr>
              <w:pPrChange w:author="Annalisa Steels" w:date="2023-10-16T08:41:17.114Z">
                <w:pPr/>
              </w:pPrChange>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574D98FD" w:rsidP="5F3E2B14" w:rsidRDefault="574D98FD" w14:paraId="4D704608" w14:textId="550D6109">
            <w:pPr>
              <w:spacing w:after="0" w:afterAutospacing="off"/>
              <w:rPr>
                <w:rFonts w:ascii="Calibri" w:hAnsi="Calibri" w:eastAsia="Calibri" w:cs="Calibri"/>
                <w:sz w:val="22"/>
                <w:szCs w:val="22"/>
              </w:rPr>
              <w:pPrChange w:author="Annalisa Steels" w:date="2023-10-16T08:41:17.119Z">
                <w:pPr/>
              </w:pPrChange>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03D6567" w:rsidP="5F3E2B14" w:rsidRDefault="103D6567" w14:paraId="10B8B20B" w14:textId="282FE76B">
            <w:pPr>
              <w:spacing w:after="0" w:afterAutospacing="off"/>
              <w:rPr>
                <w:rFonts w:ascii="Calibri" w:hAnsi="Calibri" w:eastAsia="Calibri" w:cs="Calibri"/>
                <w:sz w:val="22"/>
                <w:szCs w:val="22"/>
              </w:rPr>
              <w:pPrChange w:author="Annalisa Steels" w:date="2023-10-16T08:41:17.122Z">
                <w:pPr/>
              </w:pPrChange>
            </w:pPr>
            <w:ins w:author="Annalisa Steels" w:date="2023-11-08T15:46:04.738Z" w:id="131011568">
              <w:r w:rsidRPr="5F3E2B14" w:rsidR="337D5665">
                <w:rPr>
                  <w:rFonts w:ascii="Calibri" w:hAnsi="Calibri" w:eastAsia="Calibri" w:cs="Calibri"/>
                  <w:sz w:val="22"/>
                  <w:szCs w:val="22"/>
                </w:rPr>
                <w:t>R</w:t>
              </w:r>
            </w:ins>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103D6567" w:rsidP="5F3E2B14" w:rsidRDefault="103D6567" w14:paraId="59D384FE" w14:textId="0F0E74C6">
            <w:pPr>
              <w:spacing w:after="0" w:afterAutospacing="off"/>
              <w:rPr>
                <w:rFonts w:ascii="Calibri" w:hAnsi="Calibri" w:eastAsia="Calibri" w:cs="Calibri"/>
                <w:sz w:val="22"/>
                <w:szCs w:val="22"/>
              </w:rPr>
              <w:pPrChange w:author="Annalisa Steels" w:date="2023-10-16T08:41:17.132Z">
                <w:pPr/>
              </w:pPrChange>
            </w:pPr>
            <w:ins w:author="Annalisa Steels" w:date="2023-10-16T08:41:17.156Z" w:id="586437924">
              <w:r w:rsidRPr="5F3E2B14" w:rsidR="103D6567">
                <w:rPr>
                  <w:rFonts w:ascii="Calibri" w:hAnsi="Calibri" w:eastAsia="Calibri" w:cs="Calibri"/>
                  <w:sz w:val="22"/>
                  <w:szCs w:val="22"/>
                </w:rPr>
                <w:t xml:space="preserve"> </w:t>
              </w:r>
            </w:ins>
            <w:ins w:author="Annalisa Steels" w:date="2023-11-08T15:45:58.392Z" w:id="1064591643">
              <w:r w:rsidRPr="5F3E2B14" w:rsidR="575E16FA">
                <w:rPr>
                  <w:rFonts w:ascii="Calibri" w:hAnsi="Calibri" w:eastAsia="Calibri" w:cs="Calibri"/>
                  <w:sz w:val="22"/>
                  <w:szCs w:val="22"/>
                </w:rPr>
                <w:t>R</w:t>
              </w:r>
            </w:ins>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103D6567" w:rsidP="5F3E2B14" w:rsidRDefault="103D6567" w14:paraId="4402AE5F" w14:textId="557793DF">
            <w:pPr>
              <w:spacing w:after="0" w:afterAutospacing="off"/>
              <w:rPr>
                <w:rFonts w:ascii="Calibri" w:hAnsi="Calibri" w:eastAsia="Calibri" w:cs="Calibri"/>
                <w:sz w:val="22"/>
                <w:szCs w:val="22"/>
              </w:rPr>
              <w:pPrChange w:author="Annalisa Steels" w:date="2023-10-16T08:41:17.141Z">
                <w:pPr/>
              </w:pPrChange>
            </w:pPr>
            <w:ins w:author="Annalisa Steels" w:date="2023-11-08T15:46:27.547Z" w:id="226767385">
              <w:r w:rsidRPr="5F3E2B14" w:rsidR="6DFD7CDC">
                <w:rPr>
                  <w:rFonts w:ascii="Calibri" w:hAnsi="Calibri" w:eastAsia="Calibri" w:cs="Calibri"/>
                  <w:sz w:val="22"/>
                  <w:szCs w:val="22"/>
                </w:rPr>
                <w:t>C</w:t>
              </w:r>
            </w:ins>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103D6567" w:rsidP="103D6567" w:rsidRDefault="103D6567" w14:paraId="1CEDEEA2" w14:textId="4E5165DD">
            <w:pPr>
              <w:pStyle w:val="Normal"/>
              <w:spacing w:line="240" w:lineRule="auto"/>
              <w:rPr>
                <w:rFonts w:ascii="Calibri" w:hAnsi="Calibri" w:eastAsia="Arial Unicode MS" w:cs="Times New Roman"/>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03D6567" w:rsidP="103D6567" w:rsidRDefault="103D6567" w14:paraId="5309D8CD" w14:textId="1BACF667">
            <w:pPr>
              <w:pStyle w:val="Normal"/>
              <w:spacing w:line="240" w:lineRule="auto"/>
              <w:rPr>
                <w:rFonts w:ascii="Calibri" w:hAnsi="Calibri" w:eastAsia="Arial Unicode MS" w:cs="Times New Roman"/>
              </w:rPr>
            </w:pPr>
          </w:p>
        </w:tc>
      </w:tr>
      <w:tr w:rsidRPr="00E36BFC" w:rsidR="00F01333" w:rsidTr="1F28A2EE" w14:paraId="3134D4E9"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0D87E3A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AECDD6D"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52D8A950"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Risk and Health &amp; Safety</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CE4448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Health &amp; Safety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C256FB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033BB1A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41BE66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5D63E6B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5C97331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F905BD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0210AF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EADC1B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855A21D" w14:textId="77777777">
        <w:trPr>
          <w:trHeight w:val="20"/>
        </w:trPr>
        <w:tc>
          <w:tcPr>
            <w:tcW w:w="1360" w:type="dxa"/>
            <w:vMerge/>
            <w:tcMar/>
          </w:tcPr>
          <w:p w:rsidRPr="00E36BFC" w:rsidR="00E36BFC" w:rsidP="00E36BFC" w:rsidRDefault="00E36BFC" w14:paraId="3BF7599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B33E7A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Risk Management Plan</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14A61D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0D99024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41F8161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6575073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55A38B8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E2D524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BBA2E2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0898F9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1891D21" w14:textId="77777777">
        <w:trPr>
          <w:trHeight w:val="20"/>
        </w:trPr>
        <w:tc>
          <w:tcPr>
            <w:tcW w:w="1360" w:type="dxa"/>
            <w:vMerge/>
            <w:tcMar/>
          </w:tcPr>
          <w:p w:rsidRPr="00E36BFC" w:rsidR="00E36BFC" w:rsidP="00E36BFC" w:rsidRDefault="00E36BFC" w14:paraId="683916B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AF3A6B" w14:paraId="71293EB2"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 xml:space="preserve">Trust Risk register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657392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6B38B58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99901D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7DE9650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7DD4E2F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B1393C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9189A0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FDAA21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8EABCCB" w14:textId="77777777">
        <w:trPr>
          <w:trHeight w:val="20"/>
        </w:trPr>
        <w:tc>
          <w:tcPr>
            <w:tcW w:w="1360" w:type="dxa"/>
            <w:vMerge/>
            <w:tcMar/>
          </w:tcPr>
          <w:p w:rsidRPr="00E36BFC" w:rsidR="00E36BFC" w:rsidP="00E36BFC" w:rsidRDefault="00E36BFC" w14:paraId="742F4DA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5C2271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Report on Risks to Board</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462F5F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3383300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D5EC2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0BD0B6A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60FC30D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5EB3BF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C69517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F674C6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AF3A6B" w:rsidTr="1F28A2EE" w14:paraId="58E99E74" w14:textId="77777777">
        <w:trPr>
          <w:trHeight w:val="20"/>
        </w:trPr>
        <w:tc>
          <w:tcPr>
            <w:tcW w:w="1360" w:type="dxa"/>
            <w:vMerge/>
            <w:tcMar/>
          </w:tcPr>
          <w:p w:rsidRPr="00E36BFC" w:rsidR="00AF3A6B" w:rsidP="00E36BFC" w:rsidRDefault="00AF3A6B" w14:paraId="4059AC7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AF3A6B" w:rsidP="00355566" w:rsidRDefault="00AF3A6B" w14:paraId="4B3AEABC"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 xml:space="preserve">School Risk Register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AF3A6B" w:rsidP="00355566" w:rsidRDefault="00AF3A6B" w14:paraId="2E4C186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AF3A6B" w:rsidP="00355566" w:rsidRDefault="00AF3A6B" w14:paraId="3850BC5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AF3A6B" w:rsidP="00355566" w:rsidRDefault="00AF3A6B" w14:paraId="0C5589A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AF3A6B" w:rsidP="00355566" w:rsidRDefault="00AF3A6B" w14:paraId="488DB84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AF3A6B" w:rsidP="00355566" w:rsidRDefault="00AF3A6B" w14:paraId="7FE3975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Pr="00E36BFC" w:rsidR="00AF3A6B" w:rsidP="00355566" w:rsidRDefault="00AF3A6B" w14:paraId="5931E81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AF3A6B" w:rsidP="00355566" w:rsidRDefault="00AF3A6B" w14:paraId="6AA2254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AF3A6B" w:rsidP="00355566" w:rsidRDefault="00AF3A6B" w14:paraId="697C197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762C9A82" w14:textId="77777777">
        <w:trPr>
          <w:trHeight w:val="20"/>
        </w:trPr>
        <w:tc>
          <w:tcPr>
            <w:tcW w:w="1360" w:type="dxa"/>
            <w:vMerge/>
            <w:tcMar/>
          </w:tcPr>
          <w:p w:rsidRPr="00E36BFC" w:rsidR="00E36BFC" w:rsidP="00E36BFC" w:rsidRDefault="00E36BFC" w14:paraId="1570B92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07B23E5"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Asset Management policy and plan</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F1CDA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AF3A6B" w14:paraId="00EA4C2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7787EA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249F007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Pr="00E36BFC" w:rsidR="00E36BFC" w:rsidP="00355566" w:rsidRDefault="00AF3A6B" w14:paraId="02E1C4F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A4D717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806141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C3D49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64EB8665"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28306DA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BD542F4"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E36BFC" w:rsidRDefault="00E36BFC" w14:paraId="3A8FABA8" w14:textId="77777777">
            <w:pPr>
              <w:pBdr>
                <w:top w:val="nil"/>
                <w:left w:val="nil"/>
                <w:bottom w:val="nil"/>
                <w:right w:val="nil"/>
                <w:between w:val="nil"/>
                <w:bar w:val="nil"/>
              </w:pBdr>
              <w:spacing w:before="120" w:after="12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School Organisation</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4B9132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Approve times of school day and dates of school terms and holidays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B200E0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57C6834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75A7DE4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4406A08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D4871E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6F47244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747A4D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28AA47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0261D4B" w14:textId="77777777">
        <w:trPr>
          <w:trHeight w:val="20"/>
        </w:trPr>
        <w:tc>
          <w:tcPr>
            <w:tcW w:w="1360" w:type="dxa"/>
            <w:vMerge/>
            <w:tcMar/>
          </w:tcPr>
          <w:p w:rsidRPr="00E36BFC" w:rsidR="00E36BFC" w:rsidP="00E36BFC" w:rsidRDefault="00E36BFC" w14:paraId="0F76419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6BE109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Extended services on site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4907F6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6744B8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681CA2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5C35847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0C28004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59F9A5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6F06FF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105374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45598338" w14:textId="77777777">
        <w:trPr>
          <w:trHeight w:val="20"/>
        </w:trPr>
        <w:tc>
          <w:tcPr>
            <w:tcW w:w="1360" w:type="dxa"/>
            <w:vMerge/>
            <w:tcMar/>
          </w:tcPr>
          <w:p w:rsidRPr="00E36BFC" w:rsidR="00E36BFC" w:rsidP="00E36BFC" w:rsidRDefault="00E36BFC" w14:paraId="613EAE2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CACA55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School uniform</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6503F9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FA4722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2BC040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71F373C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3ADA76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7FD16D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361A42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3E222A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FA6C329" w14:textId="77777777">
        <w:trPr>
          <w:trHeight w:val="20"/>
        </w:trPr>
        <w:tc>
          <w:tcPr>
            <w:tcW w:w="1360" w:type="dxa"/>
            <w:vMerge/>
            <w:tcMar/>
          </w:tcPr>
          <w:p w:rsidRPr="00E36BFC" w:rsidR="00E36BFC" w:rsidP="00E36BFC" w:rsidRDefault="00E36BFC" w14:paraId="160BC7B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CF8D506"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Trust website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1112D7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B09B90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F0BD4A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63E9CA5B"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B04EE0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272C951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460EB5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5328F0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3ADB5857" w14:textId="77777777">
        <w:trPr>
          <w:trHeight w:val="20"/>
        </w:trPr>
        <w:tc>
          <w:tcPr>
            <w:tcW w:w="1360" w:type="dxa"/>
            <w:vMerge/>
            <w:tcMar/>
          </w:tcPr>
          <w:p w:rsidRPr="00E36BFC" w:rsidR="00E36BFC" w:rsidP="00E36BFC" w:rsidRDefault="00E36BFC" w14:paraId="7B99C2C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4D21FB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School website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C16833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6B4E4D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4BC02B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3BC114E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94C97E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E36BFC" w:rsidP="00355566" w:rsidRDefault="00E36BFC" w14:paraId="0A6C173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Pr="00E36BFC" w:rsidR="00E36BFC" w:rsidP="008E6C59" w:rsidRDefault="009E2E9B" w14:paraId="6FC274F6" w14:textId="77777777">
            <w:pPr>
              <w:pBdr>
                <w:top w:val="nil"/>
                <w:left w:val="nil"/>
                <w:bottom w:val="nil"/>
                <w:right w:val="nil"/>
                <w:between w:val="nil"/>
                <w:bar w:val="nil"/>
              </w:pBdr>
              <w:shd w:val="clear" w:color="auto" w:fill="8EAADB" w:themeFill="accent1" w:themeFillTint="99"/>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20DEA1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F01333" w:rsidTr="1F28A2EE" w14:paraId="194217C5" w14:textId="77777777">
        <w:trPr>
          <w:trHeight w:val="20"/>
        </w:trPr>
        <w:tc>
          <w:tcPr>
            <w:tcW w:w="1511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tcPr>
          <w:p w:rsidRPr="00E36BFC" w:rsidR="00F01333" w:rsidP="00F01333" w:rsidRDefault="00F01333" w14:paraId="0BD8DA7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8DA38D7" w14:textId="77777777">
        <w:trPr>
          <w:trHeight w:val="20"/>
        </w:trPr>
        <w:tc>
          <w:tcPr>
            <w:tcW w:w="1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36BFC" w:rsidR="00E36BFC" w:rsidP="00E36BFC" w:rsidRDefault="00932790" w14:paraId="1796A2C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Policy</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8F08232"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Attendance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DBF64F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02916FC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2079545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69A693C2"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67F62C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FFC417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B67F9F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EECADF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77A3C314" w14:textId="77777777">
        <w:trPr>
          <w:trHeight w:val="20"/>
        </w:trPr>
        <w:tc>
          <w:tcPr>
            <w:tcW w:w="1360" w:type="dxa"/>
            <w:vMerge/>
            <w:tcMar/>
          </w:tcPr>
          <w:p w:rsidRPr="00E36BFC" w:rsidR="00E36BFC" w:rsidP="00E36BFC" w:rsidRDefault="00E36BFC" w14:paraId="46C369C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1BE7AD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Religious Education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37B921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06A0BCED"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5F7C7C8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45C23C3B"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78D809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A8A326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2BCCA0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F9F26E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2637E508" w14:textId="77777777">
        <w:trPr>
          <w:trHeight w:val="20"/>
        </w:trPr>
        <w:tc>
          <w:tcPr>
            <w:tcW w:w="1360" w:type="dxa"/>
            <w:vMerge/>
            <w:tcMar/>
          </w:tcPr>
          <w:p w:rsidRPr="00E36BFC" w:rsidR="00E36BFC" w:rsidP="00E36BFC" w:rsidRDefault="00E36BFC" w14:paraId="607FD6B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35C2B0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Educational Visits policy (including charging and remissions)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1EB868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6393F05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E36BFC" w:rsidP="00355566" w:rsidRDefault="00E36BFC" w14:paraId="3D77D52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393A198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4F3403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2F4545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7253F12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9567E4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E2F352A" w14:textId="77777777">
        <w:trPr>
          <w:trHeight w:val="20"/>
        </w:trPr>
        <w:tc>
          <w:tcPr>
            <w:tcW w:w="1360" w:type="dxa"/>
            <w:vMerge/>
            <w:tcMar/>
          </w:tcPr>
          <w:p w:rsidRPr="00E36BFC" w:rsidR="00E36BFC" w:rsidP="00E36BFC" w:rsidRDefault="00E36BFC" w14:paraId="495A18F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07C398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Letting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B8F28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3CD4C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1ABB7E75"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9E2E9B">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25EF0FC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5F3CB40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6D485D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21F02D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BBB58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128BC97A" w14:textId="77777777">
        <w:trPr>
          <w:trHeight w:val="20"/>
        </w:trPr>
        <w:tc>
          <w:tcPr>
            <w:tcW w:w="1360" w:type="dxa"/>
            <w:vMerge/>
            <w:tcMar/>
          </w:tcPr>
          <w:p w:rsidRPr="00E36BFC" w:rsidR="00E36BFC" w:rsidP="00E36BFC" w:rsidRDefault="00E36BFC" w14:paraId="1417462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BEC15D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Expenses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0B0EF61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58034BB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117C54EB"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9E2E9B">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69D2800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4B858EE3"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5DC7833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A01AC4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3AC45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5ED2B08C" w14:textId="77777777">
        <w:trPr>
          <w:trHeight w:val="20"/>
        </w:trPr>
        <w:tc>
          <w:tcPr>
            <w:tcW w:w="1360" w:type="dxa"/>
            <w:vMerge/>
            <w:tcMar/>
          </w:tcPr>
          <w:p w:rsidRPr="00E36BFC" w:rsidR="00E36BFC" w:rsidP="00E36BFC" w:rsidRDefault="00E36BFC" w14:paraId="17BD0EC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AEDEB99"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 xml:space="preserve">Gifts and hospitality policy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474229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660358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03F15B40" w14:textId="77777777">
            <w:pPr>
              <w:pBdr>
                <w:top w:val="nil"/>
                <w:left w:val="nil"/>
                <w:bottom w:val="nil"/>
                <w:right w:val="nil"/>
                <w:between w:val="nil"/>
                <w:bar w:val="nil"/>
              </w:pBdr>
              <w:spacing w:after="0" w:line="240" w:lineRule="auto"/>
              <w:rPr>
                <w:rFonts w:ascii="Calibri" w:hAnsi="Calibri" w:eastAsia="Arial Unicode MS" w:cs="Times New Roman"/>
                <w:bdr w:val="nil"/>
              </w:rPr>
            </w:pPr>
            <w:r w:rsidRPr="00E36BFC">
              <w:rPr>
                <w:rFonts w:ascii="Calibri" w:hAnsi="Calibri" w:eastAsia="Arial Unicode MS" w:cs="Times New Roman"/>
                <w:bdr w:val="nil"/>
              </w:rPr>
              <w:t>F</w:t>
            </w:r>
            <w:r w:rsidR="009E2E9B">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5D46615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7012390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062382C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B5C40F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3D36150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70ED2CE" w14:textId="77777777">
        <w:trPr>
          <w:trHeight w:val="20"/>
        </w:trPr>
        <w:tc>
          <w:tcPr>
            <w:tcW w:w="1360" w:type="dxa"/>
            <w:vMerge/>
            <w:tcMar/>
          </w:tcPr>
          <w:p w:rsidRPr="00E36BFC" w:rsidR="00E36BFC" w:rsidP="00E36BFC" w:rsidRDefault="00E36BFC" w14:paraId="53CBCB5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4C45AD30"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Pay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811F4B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53E4CD2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0B9EC9A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65ABC56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09C07B7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384DAB3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16AF650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61C2BE6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E36BFC" w:rsidTr="1F28A2EE" w14:paraId="0A61026C" w14:textId="77777777">
        <w:trPr>
          <w:trHeight w:val="20"/>
        </w:trPr>
        <w:tc>
          <w:tcPr>
            <w:tcW w:w="1360" w:type="dxa"/>
            <w:vMerge/>
            <w:tcMar/>
          </w:tcPr>
          <w:p w:rsidRPr="00E36BFC" w:rsidR="00E36BFC" w:rsidP="00E36BFC" w:rsidRDefault="00E36BFC" w14:paraId="5EB9DF7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1BBE754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E36BFC">
              <w:rPr>
                <w:rFonts w:ascii="Calibri" w:hAnsi="Calibri" w:eastAsia="Calibri" w:cs="Calibri"/>
                <w:color w:val="000000"/>
                <w:u w:color="000000"/>
                <w:bdr w:val="nil"/>
                <w:lang w:eastAsia="en-GB"/>
              </w:rPr>
              <w:t>Whistle blowing policy</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74A6F71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446231A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E36BFC" w14:paraId="0618B1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7C6464E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E36BFC" w:rsidP="00355566" w:rsidRDefault="009E2E9B" w14:paraId="327EE65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4956EF3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E36BFC" w:rsidP="00355566" w:rsidRDefault="00E36BFC" w14:paraId="272414D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E36BFC" w:rsidP="00355566" w:rsidRDefault="00E36BFC" w14:paraId="2E40E36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05BA0D89" w14:textId="77777777">
        <w:trPr>
          <w:trHeight w:val="20"/>
        </w:trPr>
        <w:tc>
          <w:tcPr>
            <w:tcW w:w="1360" w:type="dxa"/>
            <w:vMerge w:val="restart"/>
            <w:tcBorders>
              <w:top w:val="single" w:color="000000" w:themeColor="text1" w:sz="4" w:space="0"/>
              <w:left w:val="single" w:color="000000" w:themeColor="text1" w:sz="4" w:space="0"/>
              <w:right w:val="single" w:color="000000" w:themeColor="text1" w:sz="4" w:space="0"/>
            </w:tcBorders>
            <w:shd w:val="clear" w:color="auto" w:fill="auto"/>
            <w:tcMar/>
          </w:tcPr>
          <w:p w:rsidRPr="00E36BFC" w:rsidR="008E6C59" w:rsidP="00E36BFC" w:rsidRDefault="008E6C59" w14:paraId="46A6A37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 xml:space="preserve">Statutory Policies </w:t>
            </w: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1D9782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 xml:space="preserve">Charging and Remissions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EE32FE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3CB2AD6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2DB3477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F-R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51CAAF5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008E6C59" w:rsidP="00355566" w:rsidRDefault="008E6C59" w14:paraId="67B6C05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68FE2B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79DDF2F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2BF089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20886874" w14:textId="77777777">
        <w:trPr>
          <w:trHeight w:val="20"/>
        </w:trPr>
        <w:tc>
          <w:tcPr>
            <w:tcW w:w="1360" w:type="dxa"/>
            <w:vMerge/>
            <w:tcMar/>
          </w:tcPr>
          <w:p w:rsidRPr="00E36BFC" w:rsidR="008E6C59" w:rsidP="00E36BFC" w:rsidRDefault="008E6C59" w14:paraId="4DA5F17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1F28A2EE" w:rsidRDefault="008E6C59" w14:paraId="722D8B57"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 xml:space="preserve">Data Protection</w:t>
            </w:r>
            <w:r w:rsidR="008E6C59">
              <w:rPr>
                <w:rFonts w:ascii="Calibri" w:hAnsi="Calibri" w:eastAsia="Calibri" w:cs="Calibri"/>
                <w:color w:val="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847876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F31D47" w14:paraId="4B21A15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8E6C59" w:rsidP="00355566" w:rsidRDefault="008E6C59" w14:paraId="6436EE7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008E6C59" w:rsidP="00355566" w:rsidRDefault="008E6C59" w14:paraId="2A67ABCB"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66364CA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8E6C59" w:rsidP="00355566" w:rsidRDefault="008E6C59" w14:paraId="4C28A96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4EF8518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75C71D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18D5FE92" w14:textId="77777777">
        <w:trPr>
          <w:trHeight w:val="20"/>
        </w:trPr>
        <w:tc>
          <w:tcPr>
            <w:tcW w:w="1360" w:type="dxa"/>
            <w:vMerge/>
            <w:tcMar/>
          </w:tcPr>
          <w:p w:rsidRPr="00E36BFC" w:rsidR="008E6C59" w:rsidP="00E36BFC" w:rsidRDefault="008E6C59" w14:paraId="2C1BDCB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1F28A2EE" w:rsidRDefault="008E6C59" w14:paraId="43EF499F"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 xml:space="preserve">Protection of Biometric Information of Children in Schools</w:t>
            </w:r>
            <w:r w:rsidR="008E6C59">
              <w:rPr>
                <w:rFonts w:ascii="Calibri" w:hAnsi="Calibri" w:eastAsia="Calibri" w:cs="Calibri"/>
                <w:color w:val="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DE83D3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F31D47" w14:paraId="61823D4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8E6C59" w:rsidP="00355566" w:rsidRDefault="008E6C59" w14:paraId="5C74B64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80" w:type="dxa"/>
              <w:left w:w="80" w:type="dxa"/>
              <w:bottom w:w="80" w:type="dxa"/>
              <w:right w:w="80" w:type="dxa"/>
            </w:tcMar>
          </w:tcPr>
          <w:p w:rsidR="008E6C59" w:rsidP="00355566" w:rsidRDefault="008E6C59" w14:paraId="0481056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P</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4B90AD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29E1024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3821AF3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F4BC51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308C9476" w14:textId="77777777">
        <w:trPr>
          <w:trHeight w:val="20"/>
        </w:trPr>
        <w:tc>
          <w:tcPr>
            <w:tcW w:w="1360" w:type="dxa"/>
            <w:vMerge/>
            <w:tcMar/>
          </w:tcPr>
          <w:p w:rsidRPr="00E36BFC" w:rsidR="008E6C59" w:rsidP="00E36BFC" w:rsidRDefault="008E6C59" w14:paraId="6493E57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8D678B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Register of Pupils’ Admission to School and Attendance (live document)</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6E2F68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7C195DC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42FA47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2C6195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64C7E96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8E6C59" w:rsidP="00355566" w:rsidRDefault="008E6C59" w14:paraId="64525F2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Pr="00E36BFC" w:rsidR="008E6C59" w:rsidP="00355566" w:rsidRDefault="008E6C59" w14:paraId="471A08C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CCEB1E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14850FEC" w14:textId="77777777">
        <w:trPr>
          <w:trHeight w:val="20"/>
        </w:trPr>
        <w:tc>
          <w:tcPr>
            <w:tcW w:w="1360" w:type="dxa"/>
            <w:vMerge/>
            <w:tcMar/>
          </w:tcPr>
          <w:p w:rsidRPr="00E36BFC" w:rsidR="008E6C59" w:rsidP="00E36BFC" w:rsidRDefault="008E6C59" w14:paraId="1C2831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1F28A2EE" w:rsidRDefault="008E6C59" w14:paraId="4D05DC1D"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School Complaints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4DA157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6D7609E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4680D5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06D46B4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1E24E7E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08E2341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68F5D4C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9F203B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5BD0C569" w14:textId="77777777">
        <w:trPr>
          <w:trHeight w:val="20"/>
        </w:trPr>
        <w:tc>
          <w:tcPr>
            <w:tcW w:w="1360" w:type="dxa"/>
            <w:vMerge/>
            <w:tcMar/>
          </w:tcPr>
          <w:p w:rsidRPr="00E36BFC" w:rsidR="008E6C59" w:rsidP="00E36BFC" w:rsidRDefault="008E6C59" w14:paraId="4FC08A0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87D133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Capability of Staff</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1567CB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4DFC7078"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873979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358A65B3"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196C5D9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6D4E5FD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72BF7E9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769403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39F5B28F" w14:textId="77777777">
        <w:trPr>
          <w:trHeight w:val="20"/>
        </w:trPr>
        <w:tc>
          <w:tcPr>
            <w:tcW w:w="1360" w:type="dxa"/>
            <w:vMerge/>
            <w:tcMar/>
          </w:tcPr>
          <w:p w:rsidRPr="00E36BFC" w:rsidR="008E6C59" w:rsidP="00E36BFC" w:rsidRDefault="008E6C59" w14:paraId="733221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1F28A2EE" w:rsidRDefault="008E6C59" w14:paraId="65424C66"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 xml:space="preserve">Early Career Teachers</w:t>
            </w:r>
            <w:r w:rsidR="008E6C59">
              <w:rPr>
                <w:rFonts w:ascii="Calibri" w:hAnsi="Calibri" w:eastAsia="Calibri" w:cs="Calibri"/>
                <w:color w:val="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B79D69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4C297FFF"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F20351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41A2DE2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031234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1822717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7C66ED6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3AEF4E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0C1B22F3" w14:textId="77777777">
        <w:trPr>
          <w:trHeight w:val="20"/>
        </w:trPr>
        <w:tc>
          <w:tcPr>
            <w:tcW w:w="1360" w:type="dxa"/>
            <w:vMerge/>
            <w:tcMar/>
          </w:tcPr>
          <w:p w:rsidRPr="00E36BFC" w:rsidR="008E6C59" w:rsidP="00E36BFC" w:rsidRDefault="008E6C59" w14:paraId="21CFE8B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01FD3B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 xml:space="preserve">Staff Discipline, Conduct and Grievance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00979B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268EDC03"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19B2EF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4965855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56B8F24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10339D4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2725A6E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A81AEC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204FEBB4" w14:textId="77777777">
        <w:trPr>
          <w:trHeight w:val="20"/>
        </w:trPr>
        <w:tc>
          <w:tcPr>
            <w:tcW w:w="1360" w:type="dxa"/>
            <w:vMerge/>
            <w:tcMar/>
          </w:tcPr>
          <w:p w:rsidRPr="00E36BFC" w:rsidR="008E6C59" w:rsidP="00E36BFC" w:rsidRDefault="008E6C59" w14:paraId="0818742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D2CFEFF"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Single Central Record of Recruitment and Vetting Checks (live document)</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23F35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3DFA50A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8E6C59" w:rsidP="00355566" w:rsidRDefault="008E6C59" w14:paraId="46F4588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26F6032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6E482A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Pr="00E36BFC" w:rsidR="008E6C59" w:rsidP="00355566" w:rsidRDefault="008E6C59" w14:paraId="477622E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1A26D68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F000F1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77BF1167" w14:textId="77777777">
        <w:trPr>
          <w:trHeight w:val="20"/>
        </w:trPr>
        <w:tc>
          <w:tcPr>
            <w:tcW w:w="1360" w:type="dxa"/>
            <w:vMerge/>
            <w:tcMar/>
          </w:tcPr>
          <w:p w:rsidRPr="00E36BFC" w:rsidR="008E6C59" w:rsidP="00E36BFC" w:rsidRDefault="008E6C59" w14:paraId="3512260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1F28A2EE" w:rsidRDefault="008E6C59" w14:paraId="14494830"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Statement of Procedures for Dealing with Allegations of Abuse Against Staff</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A63200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27D03DB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ADBECB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62152FE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1DA86E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8E6C59" w:rsidP="00355566" w:rsidRDefault="008E6C59" w14:paraId="177646A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6BFC" w:rsidR="008E6C59" w:rsidP="00355566" w:rsidRDefault="008E6C59" w14:paraId="2F813C6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BF6023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3A3811A1" w14:textId="77777777">
        <w:trPr>
          <w:trHeight w:val="20"/>
        </w:trPr>
        <w:tc>
          <w:tcPr>
            <w:tcW w:w="1360" w:type="dxa"/>
            <w:vMerge/>
            <w:tcMar/>
          </w:tcPr>
          <w:p w:rsidRPr="00E36BFC" w:rsidR="008E6C59" w:rsidP="00E36BFC" w:rsidRDefault="008E6C59" w14:paraId="780B831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CB01DA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Accessibility Plan (every 3 years)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B6F9BD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3B9614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9D62ED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68D001F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0EE73C7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Pr="00E36BFC" w:rsidR="008E6C59" w:rsidP="00355566" w:rsidRDefault="008E6C59" w14:paraId="58085B41"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53A1B04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CF410D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5433DC29" w14:textId="77777777">
        <w:trPr>
          <w:trHeight w:val="20"/>
        </w:trPr>
        <w:tc>
          <w:tcPr>
            <w:tcW w:w="1360" w:type="dxa"/>
            <w:vMerge/>
            <w:tcMar/>
          </w:tcPr>
          <w:p w:rsidRPr="00E36BFC" w:rsidR="008E6C59" w:rsidP="00E36BFC" w:rsidRDefault="008E6C59" w14:paraId="140926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3E1414BD"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8768ED">
              <w:rPr>
                <w:rFonts w:ascii="Calibri" w:hAnsi="Calibri" w:eastAsia="Calibri" w:cs="Calibri"/>
                <w:color w:val="000000"/>
                <w:highlight w:val="yellow"/>
                <w:u w:color="000000"/>
                <w:bdr w:val="nil"/>
                <w:lang w:eastAsia="en-GB"/>
              </w:rPr>
              <w:t>Child Protection Policy and Procedures</w:t>
            </w:r>
            <w:r>
              <w:rPr>
                <w:rFonts w:ascii="Calibri" w:hAnsi="Calibri" w:eastAsia="Calibri" w:cs="Calibri"/>
                <w:color w:val="000000"/>
                <w:u w:color="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36C7B2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13BCDDD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4F961DD9"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008E6C59" w:rsidP="00355566" w:rsidRDefault="008E6C59" w14:paraId="4D03EAE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A571D9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6B17383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74D49AA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B3ED31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786E2BE1" w14:textId="77777777">
        <w:trPr>
          <w:trHeight w:val="20"/>
        </w:trPr>
        <w:tc>
          <w:tcPr>
            <w:tcW w:w="1360" w:type="dxa"/>
            <w:vMerge/>
            <w:tcMar/>
          </w:tcPr>
          <w:p w:rsidRPr="00E36BFC" w:rsidR="008E6C59" w:rsidP="00E36BFC" w:rsidRDefault="008E6C59" w14:paraId="6491F87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EF5084D"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8768ED">
              <w:rPr>
                <w:rFonts w:ascii="Calibri" w:hAnsi="Calibri" w:eastAsia="Calibri" w:cs="Calibri"/>
                <w:color w:val="000000"/>
                <w:highlight w:val="yellow"/>
                <w:u w:color="000000"/>
                <w:bdr w:val="nil"/>
                <w:lang w:eastAsia="en-GB"/>
              </w:rPr>
              <w:t>Children with Health Needs who CAN NOT Attend School</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94C587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70EB066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03608AB6"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9B6291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C52D09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2019E38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1C3AEA1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B326C3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794F13F7" w14:textId="77777777">
        <w:trPr>
          <w:trHeight w:val="20"/>
        </w:trPr>
        <w:tc>
          <w:tcPr>
            <w:tcW w:w="1360" w:type="dxa"/>
            <w:vMerge/>
            <w:tcMar/>
          </w:tcPr>
          <w:p w:rsidRPr="00E36BFC" w:rsidR="008E6C59" w:rsidP="00E36BFC" w:rsidRDefault="008E6C59" w14:paraId="359655E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369EF1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Early Years Foundation Stage</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206D27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AC63D5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E36BFC" w:rsidR="008E6C59" w:rsidP="00355566" w:rsidRDefault="008E6C59" w14:paraId="722CC99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8E6C59" w:rsidP="00355566" w:rsidRDefault="008E6C59" w14:paraId="3B3D7CA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0E4809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008E6C59" w:rsidP="00355566" w:rsidRDefault="008E6C59" w14:paraId="1925095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3CE490E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7977AC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5C773C13" w14:textId="77777777">
        <w:trPr>
          <w:trHeight w:val="20"/>
        </w:trPr>
        <w:tc>
          <w:tcPr>
            <w:tcW w:w="1360" w:type="dxa"/>
            <w:vMerge/>
            <w:tcMar/>
          </w:tcPr>
          <w:p w:rsidRPr="00E36BFC" w:rsidR="008E6C59" w:rsidP="00E36BFC" w:rsidRDefault="008E6C59" w14:paraId="69BDD07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1F28A2EE" w:rsidRDefault="008E6C59" w14:paraId="31F3F24D"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 xml:space="preserve">Special Educational Needs and Disability</w:t>
            </w:r>
            <w:r w:rsidR="008E6C59">
              <w:rPr>
                <w:rFonts w:ascii="Calibri" w:hAnsi="Calibri" w:eastAsia="Calibri" w:cs="Calibri"/>
                <w:color w:val="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6A331D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DBCC67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7E16EC0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506A44F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17E502B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47A5DC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4106396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6D535A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0FFF1DCA" w14:textId="77777777">
        <w:trPr>
          <w:trHeight w:val="20"/>
        </w:trPr>
        <w:tc>
          <w:tcPr>
            <w:tcW w:w="1360" w:type="dxa"/>
            <w:vMerge/>
            <w:tcMar/>
          </w:tcPr>
          <w:p w:rsidRPr="00E36BFC" w:rsidR="008E6C59" w:rsidP="00E36BFC" w:rsidRDefault="008E6C59" w14:paraId="654895E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1F28A2EE" w:rsidRDefault="008E6C59" w14:paraId="2CAB48BC"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Supporting Pupils with Medical Conditions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212264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D52F3F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02662ED7"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51F94F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7A3B88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6EEB053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4934A1B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32DD2D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1ED8806C" w14:textId="77777777">
        <w:trPr>
          <w:trHeight w:val="20"/>
        </w:trPr>
        <w:tc>
          <w:tcPr>
            <w:tcW w:w="1360" w:type="dxa"/>
            <w:vMerge/>
            <w:tcMar/>
          </w:tcPr>
          <w:p w:rsidRPr="00E36BFC" w:rsidR="008E6C59" w:rsidP="00E36BFC" w:rsidRDefault="008E6C59" w14:paraId="4926760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1F28A2EE" w:rsidRDefault="008E6C59" w14:paraId="638A9207"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 xml:space="preserve">Relationships and Sex Education</w:t>
            </w:r>
            <w:r w:rsidR="008E6C59">
              <w:rPr>
                <w:rFonts w:ascii="Calibri" w:hAnsi="Calibri" w:eastAsia="Calibri" w:cs="Calibri"/>
                <w:color w:val="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6110C2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70D214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7DC31940"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0ACB8B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3D381AA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2C644DE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1F0D050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1860E1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487E36BF" w14:textId="77777777">
        <w:trPr>
          <w:trHeight w:val="20"/>
        </w:trPr>
        <w:tc>
          <w:tcPr>
            <w:tcW w:w="1360" w:type="dxa"/>
            <w:vMerge/>
            <w:tcMar/>
          </w:tcPr>
          <w:p w:rsidRPr="00E36BFC" w:rsidR="008E6C59" w:rsidP="00E36BFC" w:rsidRDefault="008E6C59" w14:paraId="72C37BC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5071A677"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8768ED">
              <w:rPr>
                <w:rFonts w:ascii="Calibri" w:hAnsi="Calibri" w:eastAsia="Calibri" w:cs="Calibri"/>
                <w:color w:val="000000"/>
                <w:highlight w:val="yellow"/>
                <w:u w:color="000000"/>
                <w:bdr w:val="nil"/>
                <w:lang w:eastAsia="en-GB"/>
              </w:rPr>
              <w:t>Behaviour in Schools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330BFD3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DFE2CF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4B0F5DCA"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78DDD6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874B70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009D666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316D2F8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4C4AF1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1C2ADAA9" w14:textId="77777777">
        <w:trPr>
          <w:trHeight w:val="20"/>
        </w:trPr>
        <w:tc>
          <w:tcPr>
            <w:tcW w:w="1360" w:type="dxa"/>
            <w:vMerge/>
            <w:tcMar/>
          </w:tcPr>
          <w:p w:rsidRPr="00E36BFC" w:rsidR="008E6C59" w:rsidP="00E36BFC" w:rsidRDefault="008E6C59" w14:paraId="2D072BA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7239A71"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sidRPr="008768ED">
              <w:rPr>
                <w:rFonts w:ascii="Calibri" w:hAnsi="Calibri" w:eastAsia="Calibri" w:cs="Calibri"/>
                <w:color w:val="000000"/>
                <w:highlight w:val="yellow"/>
                <w:u w:color="000000"/>
                <w:bdr w:val="nil"/>
                <w:lang w:eastAsia="en-GB"/>
              </w:rPr>
              <w:t>School Exclusion</w:t>
            </w:r>
            <w:r>
              <w:rPr>
                <w:rFonts w:ascii="Calibri" w:hAnsi="Calibri" w:eastAsia="Calibri" w:cs="Calibri"/>
                <w:color w:val="000000"/>
                <w:u w:color="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7BE8879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2A5871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433C46DC"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7A77470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CECC0F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31B3B37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55F815F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96ED69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39887497" w14:textId="77777777">
        <w:trPr>
          <w:trHeight w:val="20"/>
        </w:trPr>
        <w:tc>
          <w:tcPr>
            <w:tcW w:w="1360" w:type="dxa"/>
            <w:vMerge/>
            <w:tcMar/>
          </w:tcPr>
          <w:p w:rsidRPr="00E36BFC" w:rsidR="008E6C59" w:rsidP="00E36BFC" w:rsidRDefault="008E6C59" w14:paraId="331358A4"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83C5DD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 xml:space="preserve">Health and Safety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EE9389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42D65E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7CAC2A35"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F-R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73DC2FC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12207A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718CCFE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4210FE9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104359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1A2B6803" w14:textId="77777777">
        <w:trPr>
          <w:trHeight w:val="20"/>
        </w:trPr>
        <w:tc>
          <w:tcPr>
            <w:tcW w:w="1360" w:type="dxa"/>
            <w:vMerge/>
            <w:tcMar/>
          </w:tcPr>
          <w:p w:rsidRPr="00E36BFC" w:rsidR="008E6C59" w:rsidP="00E36BFC" w:rsidRDefault="008E6C59" w14:paraId="42ED881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1F28A2EE" w:rsidRDefault="008E6C59" w14:paraId="2D89CB65" w14:textId="77777777">
            <w:pPr>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Fonts w:ascii="Calibri" w:hAnsi="Calibri" w:eastAsia="Calibri" w:cs="Calibri"/>
                <w:color w:val="000000"/>
                <w:highlight w:val="green"/>
                <w:bdr w:val="nil"/>
                <w:lang w:eastAsia="en-GB"/>
              </w:rPr>
            </w:pPr>
            <w:r w:rsidRPr="1F28A2EE" w:rsidR="008E6C59">
              <w:rPr>
                <w:rFonts w:ascii="Calibri" w:hAnsi="Calibri" w:eastAsia="Calibri" w:cs="Calibri"/>
                <w:color w:val="000000"/>
                <w:highlight w:val="green"/>
                <w:bdr w:val="nil"/>
                <w:lang w:eastAsia="en-GB"/>
              </w:rPr>
              <w:t xml:space="preserve">First Aid in Schools</w:t>
            </w:r>
            <w:r w:rsidR="008E6C59">
              <w:rPr>
                <w:rFonts w:ascii="Calibri" w:hAnsi="Calibri" w:eastAsia="Calibri" w:cs="Calibri"/>
                <w:color w:val="000000"/>
                <w:bdr w:val="nil"/>
                <w:lang w:eastAsia="en-GB"/>
              </w:rPr>
              <w:t xml:space="preserve">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A4CA5A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97BC7D8"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6CAE6A94"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7A3BAA0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5DF778F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E6C59" w:rsidP="00355566" w:rsidRDefault="008E6C59" w14:paraId="79E9214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7FAF8B4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C7FB40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5DE296F1" w14:textId="77777777">
        <w:trPr>
          <w:trHeight w:val="20"/>
        </w:trPr>
        <w:tc>
          <w:tcPr>
            <w:tcW w:w="1360" w:type="dxa"/>
            <w:vMerge/>
            <w:tcMar/>
          </w:tcPr>
          <w:p w:rsidRPr="00E36BFC" w:rsidR="008E6C59" w:rsidP="00E36BFC" w:rsidRDefault="008E6C59" w14:paraId="0E41F64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13921508"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 xml:space="preserve">Premises Management Documents (check)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663D847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10F715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287B1116"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144B389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4C7745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008E6C59" w:rsidP="00355566" w:rsidRDefault="008E6C59" w14:paraId="12C61162"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R</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53959AC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2D602E7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3D0F0D26" w14:textId="77777777">
        <w:trPr>
          <w:trHeight w:val="20"/>
        </w:trPr>
        <w:tc>
          <w:tcPr>
            <w:tcW w:w="1360" w:type="dxa"/>
            <w:vMerge/>
            <w:tcMar/>
          </w:tcPr>
          <w:p w:rsidRPr="00E36BFC" w:rsidR="008E6C59" w:rsidP="00E36BFC" w:rsidRDefault="008E6C59" w14:paraId="58C578F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ABF48CB"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Equality information and Objectives (public sector equality duty) Statement for Publication (Every 4 years)</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758672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579B04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op w:w="80" w:type="dxa"/>
              <w:left w:w="80" w:type="dxa"/>
              <w:bottom w:w="80" w:type="dxa"/>
              <w:right w:w="80" w:type="dxa"/>
            </w:tcMar>
          </w:tcPr>
          <w:p w:rsidRPr="00E36BFC" w:rsidR="008E6C59" w:rsidP="00355566" w:rsidRDefault="008E6C59" w14:paraId="086CC30E" w14:textId="77777777">
            <w:pPr>
              <w:pBdr>
                <w:top w:val="nil"/>
                <w:left w:val="nil"/>
                <w:bottom w:val="nil"/>
                <w:right w:val="nil"/>
                <w:between w:val="nil"/>
                <w:bar w:val="nil"/>
              </w:pBdr>
              <w:spacing w:after="0" w:line="240" w:lineRule="auto"/>
              <w:rPr>
                <w:rFonts w:ascii="Calibri" w:hAnsi="Calibri" w:eastAsia="Arial Unicode MS" w:cs="Times New Roman"/>
                <w:bdr w:val="nil"/>
              </w:rPr>
            </w:pPr>
            <w:r>
              <w:rPr>
                <w:rFonts w:ascii="Calibri" w:hAnsi="Calibri" w:eastAsia="Arial Unicode MS" w:cs="Times New Roman"/>
                <w:bdr w:val="nil"/>
              </w:rPr>
              <w:t>C-R</w:t>
            </w: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4F839E1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754C6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E6C59" w:rsidP="00355566" w:rsidRDefault="008E6C59" w14:paraId="5A4D16E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5A750E9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7BE5D5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331A9F29" w14:textId="77777777">
        <w:trPr>
          <w:trHeight w:val="20"/>
        </w:trPr>
        <w:tc>
          <w:tcPr>
            <w:tcW w:w="1360" w:type="dxa"/>
            <w:vMerge/>
            <w:tcMar/>
          </w:tcPr>
          <w:p w:rsidRPr="00E36BFC" w:rsidR="008E6C59" w:rsidP="00E36BFC" w:rsidRDefault="008E6C59" w14:paraId="0578360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FBDB8D4"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Register of Business Interests of Headteachers and Governance (Live document)</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C689AB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3405636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DC46F3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3EA8ACA"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57DB0EA5"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E6C59" w:rsidP="00355566" w:rsidRDefault="008E6C59" w14:paraId="09CDB0AD"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32FFA3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42D90D9"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16D47569" w14:textId="77777777">
        <w:trPr>
          <w:trHeight w:val="20"/>
        </w:trPr>
        <w:tc>
          <w:tcPr>
            <w:tcW w:w="1360" w:type="dxa"/>
            <w:vMerge/>
            <w:tcMar/>
          </w:tcPr>
          <w:p w:rsidRPr="00E36BFC" w:rsidR="008E6C59" w:rsidP="00E36BFC" w:rsidRDefault="008E6C59" w14:paraId="1F58C8E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C210E8E"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r>
              <w:rPr>
                <w:rFonts w:ascii="Calibri" w:hAnsi="Calibri" w:eastAsia="Calibri" w:cs="Calibri"/>
                <w:color w:val="000000"/>
                <w:u w:color="000000"/>
                <w:bdr w:val="nil"/>
                <w:lang w:eastAsia="en-GB"/>
              </w:rPr>
              <w:t>Careers Gui</w:t>
            </w:r>
            <w:r w:rsidR="00F92982">
              <w:rPr>
                <w:rFonts w:ascii="Calibri" w:hAnsi="Calibri" w:eastAsia="Calibri" w:cs="Calibri"/>
                <w:color w:val="000000"/>
                <w:u w:color="000000"/>
                <w:bdr w:val="nil"/>
                <w:lang w:eastAsia="en-GB"/>
              </w:rPr>
              <w:t>d</w:t>
            </w:r>
            <w:r>
              <w:rPr>
                <w:rFonts w:ascii="Calibri" w:hAnsi="Calibri" w:eastAsia="Calibri" w:cs="Calibri"/>
                <w:color w:val="000000"/>
                <w:u w:color="000000"/>
                <w:bdr w:val="nil"/>
                <w:lang w:eastAsia="en-GB"/>
              </w:rPr>
              <w:t xml:space="preserve">ance: details of careers programme and a provider access statement </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B382AF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04D5F7B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F8DE09C"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0EE771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775AC26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E6C59" w:rsidP="00355566" w:rsidRDefault="008E6C59" w14:paraId="6FE1EE7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4985684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1DFD3B30"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r w:rsidRPr="00E36BFC" w:rsidR="008E6C59" w:rsidTr="1F28A2EE" w14:paraId="04BE4EDD" w14:textId="77777777">
        <w:trPr>
          <w:trHeight w:val="20"/>
        </w:trPr>
        <w:tc>
          <w:tcPr>
            <w:tcW w:w="1360" w:type="dxa"/>
            <w:vMerge/>
            <w:tcMar/>
          </w:tcPr>
          <w:p w:rsidRPr="00E36BFC" w:rsidR="008E6C59" w:rsidP="00E36BFC" w:rsidRDefault="008E6C59" w14:paraId="6FA8EFD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83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3F0716BA" w14:textId="77777777">
            <w:pPr>
              <w:pBdr>
                <w:top w:val="nil"/>
                <w:left w:val="nil"/>
                <w:bottom w:val="nil"/>
                <w:right w:val="nil"/>
                <w:between w:val="nil"/>
                <w:bar w:val="nil"/>
              </w:pBdr>
              <w:spacing w:after="0" w:line="240" w:lineRule="auto"/>
              <w:jc w:val="both"/>
              <w:rPr>
                <w:rFonts w:ascii="Calibri" w:hAnsi="Calibri" w:eastAsia="Calibri" w:cs="Calibri"/>
                <w:color w:val="000000"/>
                <w:u w:color="000000"/>
                <w:bdr w:val="nil"/>
                <w:lang w:eastAsia="en-GB"/>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0DFFB9CF"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268804AE"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4B284FD1"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648ADF23"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E6C59" w:rsidP="00355566" w:rsidRDefault="008E6C59" w14:paraId="3E9F363B"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E6C59" w:rsidP="00355566" w:rsidRDefault="008E6C59" w14:paraId="7CF03A37"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6BFC" w:rsidR="008E6C59" w:rsidP="00355566" w:rsidRDefault="008E6C59" w14:paraId="26F6467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c>
          <w:tcPr>
            <w:tcW w:w="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36BFC" w:rsidR="008E6C59" w:rsidP="00355566" w:rsidRDefault="008E6C59" w14:paraId="50F93DA2" w14:textId="77777777">
            <w:pPr>
              <w:pBdr>
                <w:top w:val="nil"/>
                <w:left w:val="nil"/>
                <w:bottom w:val="nil"/>
                <w:right w:val="nil"/>
                <w:between w:val="nil"/>
                <w:bar w:val="nil"/>
              </w:pBdr>
              <w:spacing w:after="0" w:line="240" w:lineRule="auto"/>
              <w:rPr>
                <w:rFonts w:ascii="Calibri" w:hAnsi="Calibri" w:eastAsia="Arial Unicode MS" w:cs="Times New Roman"/>
                <w:bdr w:val="nil"/>
              </w:rPr>
            </w:pPr>
          </w:p>
        </w:tc>
      </w:tr>
    </w:tbl>
    <w:p w:rsidR="5F3E2B14" w:rsidRDefault="5F3E2B14" w14:paraId="606942A0" w14:textId="28B23DF7"/>
    <w:p w:rsidRPr="00E36BFC" w:rsidR="00E36BFC" w:rsidP="00E36BFC" w:rsidRDefault="00E36BFC" w14:paraId="406DD382" w14:textId="77777777">
      <w:pPr>
        <w:widowControl w:val="0"/>
        <w:pBdr>
          <w:top w:val="nil"/>
          <w:left w:val="nil"/>
          <w:bottom w:val="nil"/>
          <w:right w:val="nil"/>
          <w:between w:val="nil"/>
          <w:bar w:val="nil"/>
        </w:pBdr>
        <w:spacing w:after="120" w:line="240" w:lineRule="auto"/>
        <w:jc w:val="both"/>
        <w:rPr>
          <w:rFonts w:ascii="Calibri" w:hAnsi="Calibri" w:eastAsia="Arial" w:cs="Arial"/>
          <w:color w:val="000000"/>
          <w:u w:color="000000"/>
          <w:bdr w:val="nil"/>
          <w:lang w:eastAsia="en-GB"/>
        </w:rPr>
      </w:pPr>
    </w:p>
    <w:p w:rsidR="00D517B1" w:rsidP="00E36BFC" w:rsidRDefault="00D517B1" w14:paraId="5058098D"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4"/>
          <w:szCs w:val="24"/>
          <w:bdr w:val="nil"/>
        </w:rPr>
      </w:pPr>
    </w:p>
    <w:p w:rsidR="00D517B1" w:rsidP="00E36BFC" w:rsidRDefault="00D517B1" w14:paraId="5C735291"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4"/>
          <w:szCs w:val="24"/>
          <w:bdr w:val="nil"/>
        </w:rPr>
      </w:pPr>
    </w:p>
    <w:p w:rsidR="00D517B1" w:rsidP="00E36BFC" w:rsidRDefault="00D517B1" w14:paraId="4F33778A"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4"/>
          <w:szCs w:val="24"/>
          <w:bdr w:val="nil"/>
        </w:rPr>
      </w:pPr>
    </w:p>
    <w:p w:rsidR="00D517B1" w:rsidP="00E36BFC" w:rsidRDefault="00D517B1" w14:paraId="047DD46F"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4"/>
          <w:szCs w:val="24"/>
          <w:bdr w:val="nil"/>
        </w:rPr>
      </w:pPr>
    </w:p>
    <w:p w:rsidR="00D517B1" w:rsidP="00E36BFC" w:rsidRDefault="00D517B1" w14:paraId="6A4B5DFE"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4"/>
          <w:szCs w:val="24"/>
          <w:bdr w:val="nil"/>
        </w:rPr>
      </w:pPr>
    </w:p>
    <w:p w:rsidR="00D517B1" w:rsidP="00E36BFC" w:rsidRDefault="00D517B1" w14:paraId="6861D7E6"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4"/>
          <w:szCs w:val="24"/>
          <w:bdr w:val="nil"/>
        </w:rPr>
        <w:sectPr w:rsidR="00D517B1" w:rsidSect="00E36BFC">
          <w:pgSz w:w="16838" w:h="11906" w:orient="landscape"/>
          <w:pgMar w:top="720" w:right="720" w:bottom="720" w:left="720" w:header="709" w:footer="709" w:gutter="0"/>
          <w:cols w:space="708"/>
          <w:docGrid w:linePitch="360"/>
        </w:sectPr>
      </w:pPr>
    </w:p>
    <w:p w:rsidRPr="00D517B1" w:rsidR="00D517B1" w:rsidP="00D517B1" w:rsidRDefault="00D517B1" w14:paraId="0CA491B6"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Appendix </w:t>
      </w:r>
      <w:r w:rsidR="00597EE7">
        <w:rPr>
          <w:rFonts w:eastAsia="Times New Roman" w:asciiTheme="minorHAnsi" w:hAnsiTheme="minorHAnsi" w:cstheme="minorHAnsi"/>
          <w:color w:val="auto"/>
          <w:sz w:val="22"/>
          <w:szCs w:val="22"/>
          <w:lang w:eastAsia="zh-CN"/>
        </w:rPr>
        <w:t>1</w:t>
      </w:r>
      <w:r>
        <w:rPr>
          <w:rFonts w:eastAsia="Times New Roman" w:asciiTheme="minorHAnsi" w:hAnsiTheme="minorHAnsi" w:cstheme="minorHAnsi"/>
          <w:color w:val="auto"/>
          <w:sz w:val="22"/>
          <w:szCs w:val="22"/>
          <w:lang w:eastAsia="zh-CN"/>
        </w:rPr>
        <w:t xml:space="preserve">: Members and Trustee Terms of Reference </w:t>
      </w:r>
    </w:p>
    <w:p w:rsidRPr="00D517B1" w:rsidR="00D517B1" w:rsidP="00D517B1" w:rsidRDefault="00D517B1" w14:paraId="2076AFF6"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044936BB" w14:textId="77777777">
      <w:pPr>
        <w:pStyle w:val="Heading2"/>
        <w:rPr>
          <w:b/>
        </w:rPr>
      </w:pPr>
      <w:r w:rsidRPr="00D517B1">
        <w:rPr>
          <w:b/>
        </w:rPr>
        <w:t xml:space="preserve">Members Terms of Reference </w:t>
      </w:r>
    </w:p>
    <w:p w:rsidRPr="00D517B1" w:rsidR="00D517B1" w:rsidP="00D517B1" w:rsidRDefault="00D517B1" w14:paraId="07C5468E"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363065EA" w14:textId="77777777">
      <w:pPr>
        <w:pStyle w:val="Heading2"/>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 xml:space="preserve">The Members have overall nominal responsibility for the Trust but they exercise their functions through the TB. Each Member guarantees to contribute £10 if the Trust were to become insolvent and be wound up – that is the “guarantee” implied by the term “company limited by guarantee”.   </w:t>
      </w:r>
    </w:p>
    <w:p w:rsidRPr="00D517B1" w:rsidR="00D517B1" w:rsidP="00D517B1" w:rsidRDefault="00D517B1" w14:paraId="79C2A1EA" w14:textId="77777777">
      <w:pPr>
        <w:pStyle w:val="Heading2"/>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 xml:space="preserve">They play a limited but crucial role in safeguarding the academy trust governance.  </w:t>
      </w:r>
    </w:p>
    <w:p w:rsidRPr="00D517B1" w:rsidR="00D517B1" w:rsidP="00D517B1" w:rsidRDefault="00D517B1" w14:paraId="3ACA7B07" w14:textId="77777777">
      <w:pPr>
        <w:pStyle w:val="Heading2"/>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The main powers and duties of the Members in broad terms are:</w:t>
      </w:r>
    </w:p>
    <w:p w:rsidRPr="00D517B1" w:rsidR="00D517B1" w:rsidP="00790E28" w:rsidRDefault="00D517B1" w14:paraId="04DEA07A" w14:textId="77777777">
      <w:pPr>
        <w:pStyle w:val="Heading2"/>
        <w:numPr>
          <w:ilvl w:val="0"/>
          <w:numId w:val="10"/>
        </w:numPr>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To appoint and remove Trustees taking account of the competencies required by the DfE Competency Framework accessible at</w:t>
      </w:r>
      <w:r>
        <w:rPr>
          <w:rFonts w:eastAsia="Calibri" w:asciiTheme="minorHAnsi" w:hAnsiTheme="minorHAnsi" w:cstheme="minorHAnsi"/>
          <w:color w:val="auto"/>
          <w:sz w:val="22"/>
          <w:szCs w:val="22"/>
          <w:u w:color="000000"/>
          <w:bdr w:val="nil"/>
          <w:lang w:eastAsia="en-GB"/>
        </w:rPr>
        <w:t xml:space="preserve">: </w:t>
      </w:r>
      <w:hyperlink w:history="1" r:id="rId17">
        <w:r w:rsidRPr="0022213F">
          <w:rPr>
            <w:rStyle w:val="Hyperlink"/>
            <w:rFonts w:eastAsia="Calibri" w:asciiTheme="minorHAnsi" w:hAnsiTheme="minorHAnsi" w:cstheme="minorHAnsi"/>
            <w:sz w:val="22"/>
            <w:szCs w:val="22"/>
            <w:bdr w:val="nil"/>
            <w:lang w:eastAsia="en-GB"/>
          </w:rPr>
          <w:t>https://www.gov.uk/government/publications/governance-handbook</w:t>
        </w:r>
      </w:hyperlink>
      <w:r w:rsidRPr="00D517B1">
        <w:rPr>
          <w:rFonts w:eastAsia="Calibri" w:asciiTheme="minorHAnsi" w:hAnsiTheme="minorHAnsi" w:cstheme="minorHAnsi"/>
          <w:color w:val="auto"/>
          <w:sz w:val="22"/>
          <w:szCs w:val="22"/>
          <w:u w:color="000000"/>
          <w:bdr w:val="nil"/>
          <w:lang w:eastAsia="en-GB"/>
        </w:rPr>
        <w:t xml:space="preserve"> </w:t>
      </w:r>
    </w:p>
    <w:p w:rsidRPr="00D517B1" w:rsidR="00D517B1" w:rsidP="00790E28" w:rsidRDefault="00D517B1" w14:paraId="6BBF0F21" w14:textId="77777777">
      <w:pPr>
        <w:pStyle w:val="Heading2"/>
        <w:numPr>
          <w:ilvl w:val="0"/>
          <w:numId w:val="10"/>
        </w:numPr>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Through a collaborative process to monitor and evaluate the performance of the TB</w:t>
      </w:r>
    </w:p>
    <w:p w:rsidRPr="00D517B1" w:rsidR="00D517B1" w:rsidP="00790E28" w:rsidRDefault="00D517B1" w14:paraId="1BB468A4" w14:textId="77777777">
      <w:pPr>
        <w:pStyle w:val="Heading2"/>
        <w:numPr>
          <w:ilvl w:val="0"/>
          <w:numId w:val="10"/>
        </w:numPr>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To maintain the Membership and to appoint Members</w:t>
      </w:r>
    </w:p>
    <w:p w:rsidRPr="00D517B1" w:rsidR="00D517B1" w:rsidP="00790E28" w:rsidRDefault="00D517B1" w14:paraId="731F1499" w14:textId="77777777">
      <w:pPr>
        <w:pStyle w:val="Heading2"/>
        <w:numPr>
          <w:ilvl w:val="0"/>
          <w:numId w:val="10"/>
        </w:numPr>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To approve any proposed changes to amend the Articles of Association</w:t>
      </w:r>
    </w:p>
    <w:p w:rsidRPr="00D517B1" w:rsidR="00D517B1" w:rsidP="00790E28" w:rsidRDefault="00D517B1" w14:paraId="0A661431" w14:textId="77777777">
      <w:pPr>
        <w:pStyle w:val="Heading2"/>
        <w:numPr>
          <w:ilvl w:val="0"/>
          <w:numId w:val="10"/>
        </w:numPr>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To appoint and remove auditors</w:t>
      </w:r>
    </w:p>
    <w:p w:rsidRPr="00D517B1" w:rsidR="00D517B1" w:rsidP="00790E28" w:rsidRDefault="00D517B1" w14:paraId="092150C7" w14:textId="77777777">
      <w:pPr>
        <w:pStyle w:val="Heading2"/>
        <w:numPr>
          <w:ilvl w:val="0"/>
          <w:numId w:val="10"/>
        </w:numPr>
        <w:rPr>
          <w:rFonts w:eastAsia="Calibri" w:asciiTheme="minorHAnsi" w:hAnsiTheme="minorHAnsi" w:cstheme="minorHAnsi"/>
          <w:color w:val="auto"/>
          <w:sz w:val="22"/>
          <w:szCs w:val="22"/>
          <w:u w:color="000000"/>
          <w:bdr w:val="nil"/>
          <w:lang w:eastAsia="en-GB"/>
        </w:rPr>
      </w:pPr>
      <w:r w:rsidRPr="00D517B1">
        <w:rPr>
          <w:rFonts w:eastAsia="Calibri" w:asciiTheme="minorHAnsi" w:hAnsiTheme="minorHAnsi" w:cstheme="minorHAnsi"/>
          <w:color w:val="auto"/>
          <w:sz w:val="22"/>
          <w:szCs w:val="22"/>
          <w:u w:color="000000"/>
          <w:bdr w:val="nil"/>
          <w:lang w:eastAsia="en-GB"/>
        </w:rPr>
        <w:t xml:space="preserve">To receive the annual accounts of the Trust </w:t>
      </w:r>
    </w:p>
    <w:p w:rsidRPr="00D517B1" w:rsidR="00D517B1" w:rsidP="00D517B1" w:rsidRDefault="00D517B1" w14:paraId="5E24A5E0"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3EFC7C6F" w14:textId="77777777">
      <w:pPr>
        <w:pStyle w:val="Heading2"/>
        <w:rPr>
          <w:b/>
        </w:rPr>
      </w:pPr>
      <w:r w:rsidRPr="00D517B1">
        <w:rPr>
          <w:b/>
        </w:rPr>
        <w:t>Trust Board Terms of Reference</w:t>
      </w:r>
    </w:p>
    <w:p w:rsidRPr="00D517B1" w:rsidR="00D517B1" w:rsidP="00D517B1" w:rsidRDefault="00D517B1" w14:paraId="773E840A"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345C6C0B"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Trust Board (TB) focuses on the three core functions of governance: </w:t>
      </w:r>
    </w:p>
    <w:p w:rsidRPr="00D517B1" w:rsidR="00D517B1" w:rsidP="00790E28" w:rsidRDefault="00D517B1" w14:paraId="58A9B7F0" w14:textId="77777777">
      <w:pPr>
        <w:pStyle w:val="Heading2"/>
        <w:numPr>
          <w:ilvl w:val="0"/>
          <w:numId w:val="1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Ensuring clarity of vision, ethos and strategic direction.  </w:t>
      </w:r>
    </w:p>
    <w:p w:rsidRPr="00D517B1" w:rsidR="00D517B1" w:rsidP="00790E28" w:rsidRDefault="00D517B1" w14:paraId="02025925" w14:textId="77777777">
      <w:pPr>
        <w:pStyle w:val="Heading2"/>
        <w:numPr>
          <w:ilvl w:val="0"/>
          <w:numId w:val="1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Holding the Executive Head to account for the educational performance of the academies and their pupils, and the performance management of staff; and </w:t>
      </w:r>
    </w:p>
    <w:p w:rsidRPr="00D517B1" w:rsidR="00D517B1" w:rsidP="00790E28" w:rsidRDefault="00D517B1" w14:paraId="2F228396" w14:textId="77777777">
      <w:pPr>
        <w:pStyle w:val="Heading2"/>
        <w:numPr>
          <w:ilvl w:val="0"/>
          <w:numId w:val="1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Overseeing the financial performance of the Trust and making sure its money is well spent. </w:t>
      </w:r>
    </w:p>
    <w:p w:rsidRPr="00D517B1" w:rsidR="00D517B1" w:rsidP="00D517B1" w:rsidRDefault="00D517B1" w14:paraId="5A1ECC3D"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6A8E1A39"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Composition: </w:t>
      </w:r>
    </w:p>
    <w:p w:rsidRPr="00D517B1" w:rsidR="00D517B1" w:rsidP="00790E28" w:rsidRDefault="00D517B1" w14:paraId="6890E348" w14:textId="77777777">
      <w:pPr>
        <w:pStyle w:val="Heading2"/>
        <w:numPr>
          <w:ilvl w:val="0"/>
          <w:numId w:val="1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up to 9 Trustees appointed by the Members  </w:t>
      </w:r>
    </w:p>
    <w:p w:rsidRPr="00D517B1" w:rsidR="00D517B1" w:rsidP="00790E28" w:rsidRDefault="00D517B1" w14:paraId="196C348C" w14:textId="77777777">
      <w:pPr>
        <w:pStyle w:val="Heading2"/>
        <w:numPr>
          <w:ilvl w:val="0"/>
          <w:numId w:val="1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EHT if the Members appoint and the EHT agrees to act  </w:t>
      </w:r>
    </w:p>
    <w:p w:rsidRPr="00D517B1" w:rsidR="00D517B1" w:rsidP="00790E28" w:rsidRDefault="00D517B1" w14:paraId="6728AE35" w14:textId="77777777">
      <w:pPr>
        <w:pStyle w:val="Heading2"/>
        <w:numPr>
          <w:ilvl w:val="0"/>
          <w:numId w:val="1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any Trustees co-opted by those Trustees who are not themselves co-opted Trustees </w:t>
      </w:r>
    </w:p>
    <w:p w:rsidRPr="00D517B1" w:rsidR="00D517B1" w:rsidP="00790E28" w:rsidRDefault="00D517B1" w14:paraId="1EB00ECF" w14:textId="77777777">
      <w:pPr>
        <w:pStyle w:val="Heading2"/>
        <w:numPr>
          <w:ilvl w:val="0"/>
          <w:numId w:val="1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Elected Parent Trustees (if any) as determined by the Members in certain circumstances </w:t>
      </w:r>
    </w:p>
    <w:p w:rsidRPr="00D517B1" w:rsidR="00D517B1" w:rsidP="00D517B1" w:rsidRDefault="00D517B1" w14:paraId="6334CFB9"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Quorum: One-third of the total number of Trustees in post or 3 if higher </w:t>
      </w:r>
    </w:p>
    <w:p w:rsidRPr="00D517B1" w:rsidR="00D517B1" w:rsidP="00D517B1" w:rsidRDefault="00D517B1" w14:paraId="7C11D2B5"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Meetings: At least three each year convened on seven clear days’ notice except in emergency as determined by the Chair </w:t>
      </w:r>
    </w:p>
    <w:p w:rsidRPr="00D517B1" w:rsidR="00D517B1" w:rsidP="00D517B1" w:rsidRDefault="00D517B1" w14:paraId="52CD562D"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Responsibilities retained by the TB </w:t>
      </w:r>
    </w:p>
    <w:p w:rsidRPr="00D517B1" w:rsidR="00D517B1" w:rsidP="00790E28" w:rsidRDefault="00D517B1" w14:paraId="2A6FCFE5" w14:textId="77777777">
      <w:pPr>
        <w:pStyle w:val="Heading2"/>
        <w:numPr>
          <w:ilvl w:val="0"/>
          <w:numId w:val="1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Deciding upon major strategic and legal aspects such as: </w:t>
      </w:r>
    </w:p>
    <w:p w:rsidRPr="00D517B1" w:rsidR="00D517B1" w:rsidP="00790E28" w:rsidRDefault="00D517B1" w14:paraId="1E874BFA" w14:textId="77777777">
      <w:pPr>
        <w:pStyle w:val="Heading2"/>
        <w:numPr>
          <w:ilvl w:val="0"/>
          <w:numId w:val="1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Establishing a new academy </w:t>
      </w:r>
    </w:p>
    <w:p w:rsidR="00D517B1" w:rsidP="00790E28" w:rsidRDefault="00D517B1" w14:paraId="477A69BF" w14:textId="77777777">
      <w:pPr>
        <w:pStyle w:val="Heading2"/>
        <w:numPr>
          <w:ilvl w:val="0"/>
          <w:numId w:val="1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Discontinuing or merging existing ones </w:t>
      </w:r>
    </w:p>
    <w:p w:rsidRPr="00D517B1" w:rsidR="00D517B1" w:rsidP="00790E28" w:rsidRDefault="00D517B1" w14:paraId="3E379981" w14:textId="77777777">
      <w:pPr>
        <w:pStyle w:val="Heading2"/>
        <w:numPr>
          <w:ilvl w:val="0"/>
          <w:numId w:val="1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Disposal of land otherwise than for operational letting or hire purposes </w:t>
      </w:r>
    </w:p>
    <w:p w:rsidRPr="00D517B1" w:rsidR="00D517B1" w:rsidP="00790E28" w:rsidRDefault="00D517B1" w14:paraId="7608D0E3"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Recommending amendments to the Articles of Association </w:t>
      </w:r>
    </w:p>
    <w:p w:rsidRPr="00D517B1" w:rsidR="00D517B1" w:rsidP="00790E28" w:rsidRDefault="00D517B1" w14:paraId="4B428B4D"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Adopting the strategic plan for the Trust which will include individual strategic plans for each school and strategic plans for general community development </w:t>
      </w:r>
    </w:p>
    <w:p w:rsidRPr="00D517B1" w:rsidR="00D517B1" w:rsidP="00790E28" w:rsidRDefault="00D517B1" w14:paraId="52E6E61C"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General oversight of strategic and operational risk identification and management </w:t>
      </w:r>
    </w:p>
    <w:p w:rsidRPr="00D517B1" w:rsidR="00D517B1" w:rsidP="00790E28" w:rsidRDefault="00D517B1" w14:paraId="7F16918A"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Procurement of any contract as required by the Trust’s Financial Regulations and Procedures Manual </w:t>
      </w:r>
    </w:p>
    <w:p w:rsidRPr="00D517B1" w:rsidR="00D517B1" w:rsidP="00790E28" w:rsidRDefault="00D517B1" w14:paraId="1FDA6561"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Approving the overall budget for the Trust and its devolution to each school </w:t>
      </w:r>
    </w:p>
    <w:p w:rsidRPr="00D517B1" w:rsidR="00D517B1" w:rsidP="00790E28" w:rsidRDefault="00D517B1" w14:paraId="186FF2A9"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Approving the annual accounts of the Trust and ensuring they are submitted in a timely manner</w:t>
      </w:r>
    </w:p>
    <w:p w:rsidRPr="00D517B1" w:rsidR="00D517B1" w:rsidP="00790E28" w:rsidRDefault="00D517B1" w14:paraId="19BD0E9F" w14:textId="77777777">
      <w:pPr>
        <w:pStyle w:val="Heading2"/>
        <w:numPr>
          <w:ilvl w:val="0"/>
          <w:numId w:val="1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Ensuring that all regulatory requirements are met </w:t>
      </w:r>
    </w:p>
    <w:p w:rsidRPr="00D517B1" w:rsidR="00D517B1" w:rsidP="00790E28" w:rsidRDefault="00D517B1" w14:paraId="04E69958"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Recommending appointment of Members, Trustees and members of school committees (SCs) and co-opting additional Trustees including conducting skills audits as required </w:t>
      </w:r>
    </w:p>
    <w:p w:rsidRPr="00D517B1" w:rsidR="00D517B1" w:rsidP="00790E28" w:rsidRDefault="00D517B1" w14:paraId="1D95858F"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Securing that all Trustees and members of SCs are appropriately trained </w:t>
      </w:r>
    </w:p>
    <w:p w:rsidRPr="00D517B1" w:rsidR="00D517B1" w:rsidP="00790E28" w:rsidRDefault="00D517B1" w14:paraId="0C318875"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Approving all policies that the Trust by law is required to maintain.  All policies originate from the EHT and are considered at the appropriate committee.  </w:t>
      </w:r>
    </w:p>
    <w:p w:rsidRPr="00D517B1" w:rsidR="00D517B1" w:rsidP="00790E28" w:rsidRDefault="00D517B1" w14:paraId="634CAB3F"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Determining each year, the scheme of delegation and terms of reference including approving the membership of all committees </w:t>
      </w:r>
    </w:p>
    <w:p w:rsidRPr="00D517B1" w:rsidR="00D517B1" w:rsidP="00790E28" w:rsidRDefault="00D517B1" w14:paraId="0F527950"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Determining admission arrangements for each school </w:t>
      </w:r>
    </w:p>
    <w:p w:rsidRPr="00D517B1" w:rsidR="00D517B1" w:rsidP="00790E28" w:rsidRDefault="00D517B1" w14:paraId="6A04BB57"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Ensuring and monitoring compliance with Admissions Code  </w:t>
      </w:r>
    </w:p>
    <w:p w:rsidRPr="00D517B1" w:rsidR="00D517B1" w:rsidP="00790E28" w:rsidRDefault="00D517B1" w14:paraId="5293EB2C"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Establishing arrangements for independent appeals against refusals to admit pupils to an academy </w:t>
      </w:r>
    </w:p>
    <w:p w:rsidRPr="00D517B1" w:rsidR="00D517B1" w:rsidP="00790E28" w:rsidRDefault="00D517B1" w14:paraId="0FB1C669"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Establishing arrangements for independent review panels to review permanent exclusions  </w:t>
      </w:r>
    </w:p>
    <w:p w:rsidRPr="00D517B1" w:rsidR="00D517B1" w:rsidP="00790E28" w:rsidRDefault="00D517B1" w14:paraId="3215724D" w14:textId="77777777">
      <w:pPr>
        <w:pStyle w:val="Heading2"/>
        <w:numPr>
          <w:ilvl w:val="0"/>
          <w:numId w:val="1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Appointment of: </w:t>
      </w:r>
    </w:p>
    <w:p w:rsidRPr="00D517B1" w:rsidR="00D517B1" w:rsidP="00790E28" w:rsidRDefault="00D517B1" w14:paraId="7BCECABC" w14:textId="77777777">
      <w:pPr>
        <w:pStyle w:val="Heading2"/>
        <w:numPr>
          <w:ilvl w:val="0"/>
          <w:numId w:val="1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EHT</w:t>
      </w:r>
    </w:p>
    <w:p w:rsidRPr="00D517B1" w:rsidR="00D517B1" w:rsidP="00790E28" w:rsidRDefault="00D517B1" w14:paraId="47449B89" w14:textId="77777777">
      <w:pPr>
        <w:pStyle w:val="Heading2"/>
        <w:numPr>
          <w:ilvl w:val="0"/>
          <w:numId w:val="1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Trust Business Manager</w:t>
      </w:r>
    </w:p>
    <w:p w:rsidRPr="00D517B1" w:rsidR="00D517B1" w:rsidP="00790E28" w:rsidRDefault="00D517B1" w14:paraId="2E0FBFBF" w14:textId="77777777">
      <w:pPr>
        <w:pStyle w:val="Heading2"/>
        <w:numPr>
          <w:ilvl w:val="0"/>
          <w:numId w:val="1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HT</w:t>
      </w:r>
    </w:p>
    <w:p w:rsidRPr="00D517B1" w:rsidR="00D517B1" w:rsidP="00790E28" w:rsidRDefault="00D517B1" w14:paraId="2D3BC839" w14:textId="77777777">
      <w:pPr>
        <w:pStyle w:val="Heading2"/>
        <w:numPr>
          <w:ilvl w:val="0"/>
          <w:numId w:val="1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HoS</w:t>
      </w:r>
    </w:p>
    <w:p w:rsidRPr="00D517B1" w:rsidR="00D517B1" w:rsidP="00D517B1" w:rsidRDefault="00D517B1" w14:paraId="697CF145" w14:textId="77777777">
      <w:pPr>
        <w:pStyle w:val="Heading2"/>
        <w:rPr>
          <w:rFonts w:eastAsia="Times New Roman" w:asciiTheme="minorHAnsi" w:hAnsiTheme="minorHAnsi" w:cstheme="minorHAnsi"/>
          <w:color w:val="auto"/>
          <w:sz w:val="22"/>
          <w:szCs w:val="22"/>
          <w:lang w:eastAsia="zh-CN"/>
        </w:rPr>
      </w:pPr>
    </w:p>
    <w:p w:rsidRPr="00BB2AEC" w:rsidR="00D517B1" w:rsidP="00790E28" w:rsidRDefault="00D517B1" w14:paraId="7940D79A" w14:textId="77777777">
      <w:pPr>
        <w:pStyle w:val="Heading2"/>
        <w:numPr>
          <w:ilvl w:val="0"/>
          <w:numId w:val="18"/>
        </w:numPr>
        <w:rPr>
          <w:rFonts w:eastAsia="Times New Roman" w:asciiTheme="minorHAnsi" w:hAnsiTheme="minorHAnsi" w:cstheme="minorHAnsi"/>
          <w:color w:val="auto"/>
          <w:sz w:val="22"/>
          <w:szCs w:val="22"/>
          <w:lang w:eastAsia="zh-CN"/>
        </w:rPr>
      </w:pPr>
      <w:r w:rsidRPr="00BB2AEC">
        <w:rPr>
          <w:rFonts w:eastAsia="Times New Roman" w:asciiTheme="minorHAnsi" w:hAnsiTheme="minorHAnsi" w:cstheme="minorHAnsi"/>
          <w:color w:val="auto"/>
          <w:sz w:val="22"/>
          <w:szCs w:val="22"/>
          <w:lang w:eastAsia="zh-CN"/>
        </w:rPr>
        <w:t>Appointment of a Company Secretary or equivalent person having regard to the DfE Clerking Competency Framework accessible at </w:t>
      </w:r>
      <w:r w:rsidRPr="00BB2AEC" w:rsidR="00BB2AEC">
        <w:rPr>
          <w:rFonts w:eastAsia="Times New Roman" w:asciiTheme="minorHAnsi" w:hAnsiTheme="minorHAnsi" w:cstheme="minorHAnsi"/>
          <w:color w:val="auto"/>
          <w:sz w:val="22"/>
          <w:szCs w:val="22"/>
          <w:lang w:eastAsia="zh-CN"/>
        </w:rPr>
        <w:t>:</w:t>
      </w:r>
      <w:r w:rsidR="00BB2AEC">
        <w:rPr>
          <w:rFonts w:eastAsia="Times New Roman" w:asciiTheme="minorHAnsi" w:hAnsiTheme="minorHAnsi" w:cstheme="minorHAnsi"/>
          <w:color w:val="auto"/>
          <w:sz w:val="22"/>
          <w:szCs w:val="22"/>
          <w:lang w:eastAsia="zh-CN"/>
        </w:rPr>
        <w:t xml:space="preserve"> </w:t>
      </w:r>
      <w:hyperlink w:tgtFrame="_blank" w:history="1" r:id="rId18">
        <w:r w:rsidRPr="00BB2AEC">
          <w:rPr>
            <w:rFonts w:eastAsia="Times New Roman" w:asciiTheme="minorHAnsi" w:hAnsiTheme="minorHAnsi" w:cstheme="minorHAnsi"/>
            <w:color w:val="auto"/>
            <w:sz w:val="22"/>
            <w:szCs w:val="22"/>
            <w:u w:val="single"/>
            <w:lang w:eastAsia="zh-CN"/>
          </w:rPr>
          <w:t>https://www.gov.uk/government/publications/governance-handbook</w:t>
        </w:r>
      </w:hyperlink>
      <w:r w:rsidRPr="00BB2AEC">
        <w:rPr>
          <w:rFonts w:eastAsia="Times New Roman" w:asciiTheme="minorHAnsi" w:hAnsiTheme="minorHAnsi" w:cstheme="minorHAnsi"/>
          <w:color w:val="auto"/>
          <w:sz w:val="22"/>
          <w:szCs w:val="22"/>
          <w:lang w:eastAsia="zh-CN"/>
        </w:rPr>
        <w:t>  </w:t>
      </w:r>
    </w:p>
    <w:p w:rsidRPr="00D517B1" w:rsidR="00D517B1" w:rsidP="00D517B1" w:rsidRDefault="00D517B1" w14:paraId="479C3298" w14:textId="77777777">
      <w:pPr>
        <w:pStyle w:val="Heading2"/>
        <w:rPr>
          <w:rFonts w:eastAsia="Times New Roman" w:asciiTheme="minorHAnsi" w:hAnsiTheme="minorHAnsi" w:cstheme="minorHAnsi"/>
          <w:color w:val="auto"/>
          <w:sz w:val="22"/>
          <w:szCs w:val="22"/>
          <w:lang w:eastAsia="zh-CN"/>
        </w:rPr>
      </w:pPr>
    </w:p>
    <w:p w:rsidRPr="00BB2AEC" w:rsidR="00D517B1" w:rsidP="00BB2AEC" w:rsidRDefault="00D517B1" w14:paraId="4E4DD09A" w14:textId="77777777">
      <w:pPr>
        <w:pStyle w:val="Heading2"/>
        <w:rPr>
          <w:b/>
        </w:rPr>
      </w:pPr>
      <w:r w:rsidRPr="00BB2AEC">
        <w:rPr>
          <w:b/>
        </w:rPr>
        <w:t>Chair’s Emergency Powers  </w:t>
      </w:r>
    </w:p>
    <w:p w:rsidRPr="00D517B1" w:rsidR="00D517B1" w:rsidP="00D517B1" w:rsidRDefault="00D517B1" w14:paraId="1A48868E"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Chair, or in the absence of the Chair the Vice-Chair, may take such action as the Chair may think fit to protect the interests of the Trust, any academy within the Trust, any student or employee of the Trust or any other member of the school community in circumstances where in the opinion of the Chair it would not be reasonably possible to convene a meeting of the TB or a relevant Committee or School Committee in the time necessary to protect such interests </w:t>
      </w:r>
    </w:p>
    <w:p w:rsidRPr="00D517B1" w:rsidR="00D517B1" w:rsidP="00D517B1" w:rsidRDefault="00D517B1" w14:paraId="6B5EAA8F"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29C219E6"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16686067"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3D470CB6"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69BF6BEB"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6F9C1359"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519F3CA2"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64E60411"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6736EB9F"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40FA1EBC"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5679E252"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1CEC3D55"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2DF99BAE"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br w:type="page"/>
      </w:r>
    </w:p>
    <w:p w:rsidRPr="00D517B1" w:rsidR="00D517B1" w:rsidP="00D517B1" w:rsidRDefault="00D517B1" w14:paraId="5BD625B8"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Appendix </w:t>
      </w:r>
      <w:r w:rsidR="00597EE7">
        <w:rPr>
          <w:rFonts w:eastAsia="Times New Roman" w:asciiTheme="minorHAnsi" w:hAnsiTheme="minorHAnsi" w:cstheme="minorHAnsi"/>
          <w:color w:val="auto"/>
          <w:sz w:val="22"/>
          <w:szCs w:val="22"/>
          <w:lang w:eastAsia="zh-CN"/>
        </w:rPr>
        <w:t xml:space="preserve">2: </w:t>
      </w:r>
      <w:r w:rsidR="0014016F">
        <w:rPr>
          <w:rFonts w:eastAsia="Times New Roman" w:asciiTheme="minorHAnsi" w:hAnsiTheme="minorHAnsi" w:cstheme="minorHAnsi"/>
          <w:color w:val="auto"/>
          <w:sz w:val="22"/>
          <w:szCs w:val="22"/>
          <w:lang w:eastAsia="zh-CN"/>
        </w:rPr>
        <w:t xml:space="preserve">Trust Board </w:t>
      </w:r>
      <w:r w:rsidR="00597EE7">
        <w:rPr>
          <w:rFonts w:eastAsia="Times New Roman" w:asciiTheme="minorHAnsi" w:hAnsiTheme="minorHAnsi" w:cstheme="minorHAnsi"/>
          <w:color w:val="auto"/>
          <w:sz w:val="22"/>
          <w:szCs w:val="22"/>
          <w:lang w:eastAsia="zh-CN"/>
        </w:rPr>
        <w:t xml:space="preserve">Committee Terms of Reference </w:t>
      </w:r>
    </w:p>
    <w:p w:rsidRPr="00BB2AEC" w:rsidR="00D517B1" w:rsidP="00BB2AEC" w:rsidRDefault="00D517B1" w14:paraId="4171F6EF" w14:textId="77777777">
      <w:pPr>
        <w:pStyle w:val="Heading2"/>
        <w:rPr>
          <w:b/>
        </w:rPr>
      </w:pPr>
      <w:r w:rsidRPr="00BB2AEC">
        <w:rPr>
          <w:b/>
        </w:rPr>
        <w:t xml:space="preserve">Finance &amp; Resources Committee (F&amp;R) Terms of Reference </w:t>
      </w:r>
    </w:p>
    <w:p w:rsidR="00BB2AEC" w:rsidP="00D517B1" w:rsidRDefault="00D517B1" w14:paraId="4C1B08AA"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Composition: </w:t>
      </w:r>
    </w:p>
    <w:p w:rsidRPr="00F92982" w:rsidR="00F92982" w:rsidP="00F92982" w:rsidRDefault="00D517B1" w14:paraId="4428336E" w14:textId="77777777">
      <w:pPr>
        <w:pStyle w:val="Heading2"/>
        <w:numPr>
          <w:ilvl w:val="0"/>
          <w:numId w:val="1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 minimum of four Trustees</w:t>
      </w:r>
      <w:r w:rsidR="00F92982">
        <w:rPr>
          <w:rFonts w:eastAsia="Times New Roman" w:asciiTheme="minorHAnsi" w:hAnsiTheme="minorHAnsi" w:cstheme="minorHAnsi"/>
          <w:color w:val="auto"/>
          <w:sz w:val="22"/>
          <w:szCs w:val="22"/>
          <w:lang w:eastAsia="zh-CN"/>
        </w:rPr>
        <w:t xml:space="preserve"> and the Business Manager/ CFO exofficio </w:t>
      </w:r>
      <w:r w:rsidRPr="00D517B1">
        <w:rPr>
          <w:rFonts w:eastAsia="Times New Roman" w:asciiTheme="minorHAnsi" w:hAnsiTheme="minorHAnsi" w:cstheme="minorHAnsi"/>
          <w:color w:val="auto"/>
          <w:sz w:val="22"/>
          <w:szCs w:val="22"/>
          <w:lang w:eastAsia="zh-CN"/>
        </w:rPr>
        <w:t> </w:t>
      </w:r>
    </w:p>
    <w:p w:rsidRPr="00D517B1" w:rsidR="00D517B1" w:rsidP="00790E28" w:rsidRDefault="00BB2AEC" w14:paraId="5549DC59" w14:textId="77777777">
      <w:pPr>
        <w:pStyle w:val="Heading2"/>
        <w:numPr>
          <w:ilvl w:val="0"/>
          <w:numId w:val="18"/>
        </w:numPr>
        <w:rPr>
          <w:rFonts w:eastAsia="Times New Roman" w:asciiTheme="minorHAnsi" w:hAnsiTheme="minorHAnsi" w:cstheme="minorHAnsi"/>
          <w:color w:val="auto"/>
          <w:sz w:val="22"/>
          <w:szCs w:val="22"/>
          <w:lang w:eastAsia="zh-CN"/>
        </w:rPr>
      </w:pPr>
      <w:r>
        <w:rPr>
          <w:rFonts w:eastAsia="Times New Roman" w:asciiTheme="minorHAnsi" w:hAnsiTheme="minorHAnsi" w:cstheme="minorHAnsi"/>
          <w:color w:val="auto"/>
          <w:sz w:val="22"/>
          <w:szCs w:val="22"/>
          <w:shd w:val="clear" w:color="auto" w:fill="FFFFFF"/>
          <w:lang w:val="en-US" w:eastAsia="zh-CN"/>
        </w:rPr>
        <w:t>g</w:t>
      </w:r>
      <w:r w:rsidRPr="00D517B1" w:rsidR="00D517B1">
        <w:rPr>
          <w:rFonts w:eastAsia="Times New Roman" w:asciiTheme="minorHAnsi" w:hAnsiTheme="minorHAnsi" w:cstheme="minorHAnsi"/>
          <w:color w:val="auto"/>
          <w:sz w:val="22"/>
          <w:szCs w:val="22"/>
          <w:shd w:val="clear" w:color="auto" w:fill="FFFFFF"/>
          <w:lang w:val="en-US" w:eastAsia="zh-CN"/>
        </w:rPr>
        <w:t>overnors from the School Committees can be additionally co-opted onto the Committee, to attend with no voting rights.</w:t>
      </w:r>
      <w:r w:rsidRPr="00D517B1" w:rsidR="00D517B1">
        <w:rPr>
          <w:rFonts w:eastAsia="Times New Roman" w:asciiTheme="minorHAnsi" w:hAnsiTheme="minorHAnsi" w:cstheme="minorHAnsi"/>
          <w:color w:val="auto"/>
          <w:sz w:val="22"/>
          <w:szCs w:val="22"/>
          <w:lang w:eastAsia="zh-CN"/>
        </w:rPr>
        <w:t> </w:t>
      </w:r>
    </w:p>
    <w:p w:rsidRPr="00D517B1" w:rsidR="00D517B1" w:rsidP="00D517B1" w:rsidRDefault="00D517B1" w14:paraId="0D9736ED"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Quorum: three Trustees </w:t>
      </w:r>
    </w:p>
    <w:p w:rsidR="00BB2AEC" w:rsidP="00BB2AEC" w:rsidRDefault="00D517B1" w14:paraId="7D22C77C"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Disqualification: </w:t>
      </w:r>
    </w:p>
    <w:p w:rsidRPr="00D517B1" w:rsidR="00D517B1" w:rsidP="00790E28" w:rsidRDefault="00D517B1" w14:paraId="3A4BD263" w14:textId="77777777">
      <w:pPr>
        <w:pStyle w:val="Heading2"/>
        <w:numPr>
          <w:ilvl w:val="0"/>
          <w:numId w:val="1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Any employee of the Trust other than the Headteacher is disqualified when the subject for consideration is the pay or performance review of any person employed to work within the Trust. </w:t>
      </w:r>
    </w:p>
    <w:p w:rsidRPr="00D517B1" w:rsidR="00D517B1" w:rsidP="00790E28" w:rsidRDefault="00D517B1" w14:paraId="09D30100" w14:textId="77777777">
      <w:pPr>
        <w:pStyle w:val="Heading2"/>
        <w:numPr>
          <w:ilvl w:val="0"/>
          <w:numId w:val="1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Employees of the trust should not be audit &amp; risk committee members, but the accounting officer and chief financial officer should attend to provide information and participate in discussions. Employees should not participate as members when audit matters are discussed.</w:t>
      </w:r>
    </w:p>
    <w:p w:rsidRPr="00D517B1" w:rsidR="00D517B1" w:rsidP="00790E28" w:rsidRDefault="00D517B1" w14:paraId="7EDA1917" w14:textId="77777777">
      <w:pPr>
        <w:pStyle w:val="Heading2"/>
        <w:numPr>
          <w:ilvl w:val="0"/>
          <w:numId w:val="1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Chair of Trustees should not be Chair of the F&amp;R committee because the Chair of Trustees should not be the Chair of the Audit and Risk committee.</w:t>
      </w:r>
      <w:r w:rsidRPr="00D517B1">
        <w:rPr>
          <w:rFonts w:eastAsia="Times New Roman" w:asciiTheme="minorHAnsi" w:hAnsiTheme="minorHAnsi" w:cstheme="minorHAnsi"/>
          <w:color w:val="auto"/>
          <w:sz w:val="22"/>
          <w:szCs w:val="22"/>
          <w:bdr w:val="none" w:color="auto" w:sz="0" w:space="0" w:frame="1"/>
          <w:lang w:eastAsia="zh-CN"/>
        </w:rPr>
        <w:t> </w:t>
      </w:r>
    </w:p>
    <w:p w:rsidRPr="00D517B1" w:rsidR="00D517B1" w:rsidP="00D517B1" w:rsidRDefault="00D517B1" w14:paraId="10017B1F"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Meetings: at least three a year </w:t>
      </w:r>
    </w:p>
    <w:p w:rsidRPr="00D517B1" w:rsidR="00D517B1" w:rsidP="00D517B1" w:rsidRDefault="00D517B1" w14:paraId="23DD202B"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Delegated responsibilities:  </w:t>
      </w:r>
    </w:p>
    <w:p w:rsidRPr="00D517B1" w:rsidR="00D517B1" w:rsidP="00790E28" w:rsidRDefault="00D517B1" w14:paraId="7527C52B" w14:textId="77777777">
      <w:pPr>
        <w:pStyle w:val="Heading2"/>
        <w:numPr>
          <w:ilvl w:val="0"/>
          <w:numId w:val="20"/>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Detailed consideration of the annual budget including: </w:t>
      </w:r>
    </w:p>
    <w:p w:rsidRPr="00D517B1" w:rsidR="00D517B1" w:rsidP="00790E28" w:rsidRDefault="00D517B1" w14:paraId="11C401A1" w14:textId="77777777">
      <w:pPr>
        <w:pStyle w:val="Heading2"/>
        <w:numPr>
          <w:ilvl w:val="0"/>
          <w:numId w:val="2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extent to which funds are retained for central services not directly related to individual schools  </w:t>
      </w:r>
    </w:p>
    <w:p w:rsidRPr="00D517B1" w:rsidR="00D517B1" w:rsidP="00790E28" w:rsidRDefault="00D517B1" w14:paraId="277F2C78" w14:textId="77777777">
      <w:pPr>
        <w:pStyle w:val="Heading2"/>
        <w:numPr>
          <w:ilvl w:val="0"/>
          <w:numId w:val="2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allocation of central funds to each individual school to be applied at the discretion of the HT, where appointed </w:t>
      </w:r>
    </w:p>
    <w:p w:rsidRPr="00D517B1" w:rsidR="00D517B1" w:rsidP="00790E28" w:rsidRDefault="00D517B1" w14:paraId="54D9CD29" w14:textId="77777777">
      <w:pPr>
        <w:pStyle w:val="Heading2"/>
        <w:numPr>
          <w:ilvl w:val="0"/>
          <w:numId w:val="2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setting of a budget and overseeing financial management in relation to the nursery element of early years provision </w:t>
      </w:r>
    </w:p>
    <w:p w:rsidRPr="00D517B1" w:rsidR="00D517B1" w:rsidP="00790E28" w:rsidRDefault="00D517B1" w14:paraId="42A0885E" w14:textId="77777777">
      <w:pPr>
        <w:pStyle w:val="Heading2"/>
        <w:numPr>
          <w:ilvl w:val="0"/>
          <w:numId w:val="20"/>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Detailed consideration of the three-year financial plan, ensuring it is a balanced budget. Considering priorities of the trust and school improvement plans, roll projection and signals from central government and LA regarding future years’ budgets, within the constraints </w:t>
      </w:r>
      <w:r w:rsidR="00F92982">
        <w:rPr>
          <w:rFonts w:eastAsia="Times New Roman" w:asciiTheme="minorHAnsi" w:hAnsiTheme="minorHAnsi" w:cstheme="minorHAnsi"/>
          <w:color w:val="auto"/>
          <w:sz w:val="22"/>
          <w:szCs w:val="22"/>
          <w:lang w:eastAsia="zh-CN"/>
        </w:rPr>
        <w:t>o</w:t>
      </w:r>
      <w:r w:rsidRPr="00D517B1">
        <w:rPr>
          <w:rFonts w:eastAsia="Times New Roman" w:asciiTheme="minorHAnsi" w:hAnsiTheme="minorHAnsi" w:cstheme="minorHAnsi"/>
          <w:color w:val="auto"/>
          <w:sz w:val="22"/>
          <w:szCs w:val="22"/>
          <w:lang w:eastAsia="zh-CN"/>
        </w:rPr>
        <w:t>f available information.</w:t>
      </w:r>
    </w:p>
    <w:p w:rsidRPr="00D517B1" w:rsidR="00D517B1" w:rsidP="00790E28" w:rsidRDefault="00D517B1" w14:paraId="239C5C43"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Receive management accounts at least 6 times a year and monitoring the financial performance of the Trust, holding the Trust Business Manager to account for this </w:t>
      </w:r>
    </w:p>
    <w:p w:rsidRPr="00D517B1" w:rsidR="00D517B1" w:rsidP="00790E28" w:rsidRDefault="00D517B1" w14:paraId="408C2F36"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Detailed consideration of those policies within its remit </w:t>
      </w:r>
    </w:p>
    <w:p w:rsidRPr="00D517B1" w:rsidR="00D517B1" w:rsidP="00790E28" w:rsidRDefault="00D517B1" w14:paraId="5CFBFF49"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Dealing with all aspects of the Trust’s estates save to the extent that these may be delegated to a school committee</w:t>
      </w:r>
    </w:p>
    <w:p w:rsidRPr="00D517B1" w:rsidR="00D517B1" w:rsidP="00790E28" w:rsidRDefault="00D517B1" w14:paraId="4A7D7719"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all Human Resource aspects</w:t>
      </w:r>
    </w:p>
    <w:p w:rsidRPr="00D517B1" w:rsidR="00D517B1" w:rsidP="00790E28" w:rsidRDefault="00D517B1" w14:paraId="4A4EE348"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Determination of staff pay and conditions, ensuring the approach to pay and benefits is transparent, proportionate and justifiable </w:t>
      </w:r>
    </w:p>
    <w:p w:rsidRPr="00D517B1" w:rsidR="00D517B1" w:rsidP="00790E28" w:rsidRDefault="00D517B1" w14:paraId="4F721BE5"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Procurement of any contract as required by the Trust’s Financial Regulations and Procedures Manual </w:t>
      </w:r>
    </w:p>
    <w:p w:rsidRPr="00D517B1" w:rsidR="00D517B1" w:rsidP="00790E28" w:rsidRDefault="00D517B1" w14:paraId="67A4F8C1"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Performance management of Executive Headteacher  </w:t>
      </w:r>
    </w:p>
    <w:p w:rsidRPr="00D517B1" w:rsidR="00D517B1" w:rsidP="00790E28" w:rsidRDefault="00D517B1" w14:paraId="3EE7F8C7"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Disciplinary, capability and grievance aspects relating to Executive Headteacher </w:t>
      </w:r>
    </w:p>
    <w:p w:rsidRPr="00D517B1" w:rsidR="00D517B1" w:rsidP="00790E28" w:rsidRDefault="00D517B1" w14:paraId="643FBD03"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Review list of going concerns and establish</w:t>
      </w:r>
      <w:r w:rsidRPr="00D517B1">
        <w:rPr>
          <w:rFonts w:eastAsia="Times New Roman" w:asciiTheme="minorHAnsi" w:hAnsiTheme="minorHAnsi" w:cstheme="minorHAnsi"/>
          <w:color w:val="auto"/>
          <w:sz w:val="22"/>
          <w:szCs w:val="22"/>
          <w:lang w:val="en-US" w:eastAsia="zh-CN"/>
        </w:rPr>
        <w:t xml:space="preserve"> opportunities and strategies for additional income generation and monitor outcomes</w:t>
      </w:r>
      <w:r w:rsidRPr="00D517B1">
        <w:rPr>
          <w:rFonts w:eastAsia="Times New Roman" w:asciiTheme="minorHAnsi" w:hAnsiTheme="minorHAnsi" w:cstheme="minorHAnsi"/>
          <w:color w:val="auto"/>
          <w:sz w:val="22"/>
          <w:szCs w:val="22"/>
          <w:lang w:eastAsia="zh-CN"/>
        </w:rPr>
        <w:t> </w:t>
      </w:r>
    </w:p>
    <w:p w:rsidRPr="00D517B1" w:rsidR="00D517B1" w:rsidP="00790E28" w:rsidRDefault="00D517B1" w14:paraId="7C430A4E"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Dealing with any formal complaints against an academy, which fall within the committee’s remit, in accordance with the Trust complaints policy </w:t>
      </w:r>
    </w:p>
    <w:p w:rsidRPr="00D517B1" w:rsidR="00D517B1" w:rsidP="00790E28" w:rsidRDefault="00D517B1" w14:paraId="32EF59F5" w14:textId="77777777">
      <w:pPr>
        <w:pStyle w:val="Heading2"/>
        <w:numPr>
          <w:ilvl w:val="0"/>
          <w:numId w:val="2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Reporting back to the TB and alerting the board of any potential problems or significant anomalies at an early date.</w:t>
      </w:r>
    </w:p>
    <w:p w:rsidRPr="00D517B1" w:rsidR="00D517B1" w:rsidP="00D517B1" w:rsidRDefault="00D517B1" w14:paraId="235ADD27"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6FE2F024"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Finance and Resources Committee will form the Pay and Review Committee, comprising of 3 Trustees, which will: </w:t>
      </w:r>
    </w:p>
    <w:p w:rsidRPr="00D517B1" w:rsidR="00D517B1" w:rsidP="00790E28" w:rsidRDefault="00D517B1" w14:paraId="70238026" w14:textId="77777777">
      <w:pPr>
        <w:pStyle w:val="Heading2"/>
        <w:numPr>
          <w:ilvl w:val="0"/>
          <w:numId w:val="2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Ensure a review of the whole school pay policy to take account of local and national developments and make appropriate recommendations to the Trust Board.</w:t>
      </w:r>
    </w:p>
    <w:p w:rsidRPr="00D517B1" w:rsidR="00D517B1" w:rsidP="00790E28" w:rsidRDefault="00D517B1" w14:paraId="1CF82160" w14:textId="77777777">
      <w:pPr>
        <w:pStyle w:val="Heading2"/>
        <w:numPr>
          <w:ilvl w:val="0"/>
          <w:numId w:val="2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Ensure an annual review of teachers’ salaries in line with current arrangements in the School Teachers’ Pay and Conditions Document** </w:t>
      </w:r>
    </w:p>
    <w:p w:rsidRPr="00D517B1" w:rsidR="00D517B1" w:rsidP="00790E28" w:rsidRDefault="00D517B1" w14:paraId="7625252E" w14:textId="77777777">
      <w:pPr>
        <w:pStyle w:val="Heading2"/>
        <w:numPr>
          <w:ilvl w:val="0"/>
          <w:numId w:val="2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Ensure an annual review of support staff salaries in line with current arrangements in the NJC for local government or other appropriate bodies </w:t>
      </w:r>
    </w:p>
    <w:p w:rsidRPr="00D517B1" w:rsidR="00D517B1" w:rsidP="00790E28" w:rsidRDefault="00D517B1" w14:paraId="0A105697" w14:textId="77777777">
      <w:pPr>
        <w:pStyle w:val="Heading2"/>
        <w:numPr>
          <w:ilvl w:val="0"/>
          <w:numId w:val="2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the recommendation of the Executive Head’s performance review group in relation to the Executive Head’s annual performance</w:t>
      </w:r>
      <w:r w:rsidRPr="00D517B1">
        <w:rPr>
          <w:rFonts w:eastAsia="Times New Roman" w:asciiTheme="minorHAnsi" w:hAnsiTheme="minorHAnsi" w:cstheme="minorHAnsi"/>
          <w:color w:val="auto"/>
          <w:sz w:val="22"/>
          <w:szCs w:val="22"/>
          <w:lang w:val="en-US" w:eastAsia="zh-CN"/>
        </w:rPr>
        <w:t xml:space="preserve"> review*** </w:t>
      </w:r>
      <w:r w:rsidRPr="00D517B1">
        <w:rPr>
          <w:rFonts w:eastAsia="Times New Roman" w:asciiTheme="minorHAnsi" w:hAnsiTheme="minorHAnsi" w:cstheme="minorHAnsi"/>
          <w:color w:val="auto"/>
          <w:sz w:val="22"/>
          <w:szCs w:val="22"/>
          <w:lang w:eastAsia="zh-CN"/>
        </w:rPr>
        <w:t> </w:t>
      </w:r>
    </w:p>
    <w:p w:rsidRPr="00D517B1" w:rsidR="00D517B1" w:rsidP="00790E28" w:rsidRDefault="00D517B1" w14:paraId="2FD6A284" w14:textId="77777777">
      <w:pPr>
        <w:pStyle w:val="Heading2"/>
        <w:numPr>
          <w:ilvl w:val="0"/>
          <w:numId w:val="2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and approve (on behalf of Trust Board) any proposed ex gratia payments by the Executive Headteacher to ensure compliance with Trust policy and prior approval is obtained from the ESFA. </w:t>
      </w:r>
    </w:p>
    <w:p w:rsidRPr="00D517B1" w:rsidR="00D517B1" w:rsidP="00D517B1" w:rsidRDefault="00D517B1" w14:paraId="58257C9D"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w:t>
      </w:r>
    </w:p>
    <w:p w:rsidRPr="00D517B1" w:rsidR="00D517B1" w:rsidP="00D517B1" w:rsidRDefault="00D517B1" w14:paraId="312A8AFF"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**Anyone employed to work at the school other than the Executive Head must withdraw from this item </w:t>
      </w:r>
    </w:p>
    <w:p w:rsidRPr="00D517B1" w:rsidR="00D517B1" w:rsidP="00D517B1" w:rsidRDefault="00D517B1" w14:paraId="48232B0F"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***Anyone employed to work at the school including the Executive Head must withdraw from this item </w:t>
      </w:r>
    </w:p>
    <w:p w:rsidRPr="00D517B1" w:rsidR="00D517B1" w:rsidP="00D517B1" w:rsidRDefault="00D517B1" w14:paraId="0837B0CD"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5B864D7C"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Finance and Resources Committee will form the Audit &amp; Risk Committee, comprising of 3 trustees, which will:</w:t>
      </w:r>
    </w:p>
    <w:p w:rsidRPr="00D517B1" w:rsidR="00D517B1" w:rsidP="00790E28" w:rsidRDefault="00D517B1" w14:paraId="4A5783E9"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Provide assurances to the TB that all risks are being adequately identified and managed with regard to:</w:t>
      </w:r>
    </w:p>
    <w:p w:rsidRPr="00D517B1" w:rsidR="00D517B1" w:rsidP="00790E28" w:rsidRDefault="00D517B1" w14:paraId="1A6C50C5" w14:textId="77777777">
      <w:pPr>
        <w:pStyle w:val="Heading2"/>
        <w:numPr>
          <w:ilvl w:val="0"/>
          <w:numId w:val="2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Reviewing the risks to internal financial and non-financial controls and risk management arrangements </w:t>
      </w:r>
    </w:p>
    <w:p w:rsidRPr="00D517B1" w:rsidR="00D517B1" w:rsidP="00790E28" w:rsidRDefault="00D517B1" w14:paraId="48636836" w14:textId="77777777">
      <w:pPr>
        <w:pStyle w:val="Heading2"/>
        <w:numPr>
          <w:ilvl w:val="0"/>
          <w:numId w:val="2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Agreeing a programme of work to address, and provide assurance on, those risks </w:t>
      </w:r>
    </w:p>
    <w:p w:rsidRPr="00D517B1" w:rsidR="00D517B1" w:rsidP="00790E28" w:rsidRDefault="00D517B1" w14:paraId="28A1C6DF"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Ensure that information submitted to DfE and ESFA that affects funding, including pupil number returns and funding claims completed by the trust and by constituent academies, is accurate and in compliance with funding criteria. </w:t>
      </w:r>
    </w:p>
    <w:p w:rsidRPr="00D517B1" w:rsidR="00D517B1" w:rsidP="00790E28" w:rsidRDefault="00D517B1" w14:paraId="61571806"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Secure that the outcome of the committee’s work informs the governance statement that accompanies the trust’s annual accounts and so far, as is possible, provides assurance to external auditors.  </w:t>
      </w:r>
    </w:p>
    <w:p w:rsidRPr="00D517B1" w:rsidR="00D517B1" w:rsidP="00790E28" w:rsidRDefault="00D517B1" w14:paraId="6541952A"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Lead the appointment of the external and internal auditor, the audit fee and any questions of resignation or dismissal. </w:t>
      </w:r>
    </w:p>
    <w:p w:rsidRPr="00D517B1" w:rsidR="00D517B1" w:rsidP="00790E28" w:rsidRDefault="00D517B1" w14:paraId="2004572F"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Oversee and approve the Trust’s programme of internal scrutiny</w:t>
      </w:r>
    </w:p>
    <w:p w:rsidRPr="00D517B1" w:rsidR="00D517B1" w:rsidP="00790E28" w:rsidRDefault="00D517B1" w14:paraId="61916144"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Discuss with the external and internal auditor before any audit commences the nature and scope of the audit.</w:t>
      </w:r>
    </w:p>
    <w:p w:rsidRPr="00D517B1" w:rsidR="00D517B1" w:rsidP="00790E28" w:rsidRDefault="00D517B1" w14:paraId="214D5A93"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Develop and keep under review risk management and measurement strategies across the Academy Trust together with the procedures for monitoring the adequacy and effectiveness of those processes.  </w:t>
      </w:r>
    </w:p>
    <w:p w:rsidRPr="00D517B1" w:rsidR="00D517B1" w:rsidP="00790E28" w:rsidRDefault="00D517B1" w14:paraId="2F989052"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Annual review of risk register and escalation of finance and resources risks to the TB on an ongoing basis</w:t>
      </w:r>
    </w:p>
    <w:p w:rsidRPr="00D517B1" w:rsidR="00D517B1" w:rsidP="00790E28" w:rsidRDefault="00D517B1" w14:paraId="0AE5683E"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Review the action and implementation of risk management policy across the Trust. </w:t>
      </w:r>
    </w:p>
    <w:p w:rsidRPr="00D517B1" w:rsidR="00D517B1" w:rsidP="00790E28" w:rsidRDefault="00D517B1" w14:paraId="1DDCCCD2"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the Trust's risk profile relative to current and future Academy Trust strategy and identifying any such trends, concentrations or exposures and any requirement for policy change.</w:t>
      </w:r>
    </w:p>
    <w:p w:rsidRPr="00D517B1" w:rsidR="00D517B1" w:rsidP="00790E28" w:rsidRDefault="00D517B1" w14:paraId="3AAA53E7"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Receive and review risk management and relevant regulatory information and reports  </w:t>
      </w:r>
    </w:p>
    <w:p w:rsidRPr="00D517B1" w:rsidR="00D517B1" w:rsidP="00790E28" w:rsidRDefault="00D517B1" w14:paraId="3361A6ED" w14:textId="77777777">
      <w:pPr>
        <w:pStyle w:val="Heading2"/>
        <w:numPr>
          <w:ilvl w:val="0"/>
          <w:numId w:val="2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material breaches of the agreed risk limits, review the actions taken in response and to prevent a repeat occurrence.</w:t>
      </w:r>
    </w:p>
    <w:p w:rsidRPr="00D517B1" w:rsidR="00D517B1" w:rsidP="00D517B1" w:rsidRDefault="00D517B1" w14:paraId="444D9C0D"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70688346"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74810B7D"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15A2AC61" w14:textId="77777777">
      <w:pPr>
        <w:pStyle w:val="Heading2"/>
        <w:rPr>
          <w:rFonts w:eastAsia="Times New Roman" w:asciiTheme="minorHAnsi" w:hAnsiTheme="minorHAnsi" w:cstheme="minorHAnsi"/>
          <w:color w:val="auto"/>
          <w:sz w:val="22"/>
          <w:szCs w:val="22"/>
          <w:lang w:eastAsia="zh-CN"/>
        </w:rPr>
      </w:pPr>
    </w:p>
    <w:p w:rsidR="00BB2AEC" w:rsidP="00D517B1" w:rsidRDefault="00BB2AEC" w14:paraId="1CBBC35B" w14:textId="77777777">
      <w:pPr>
        <w:pStyle w:val="Heading2"/>
        <w:rPr>
          <w:rFonts w:eastAsia="Times New Roman" w:asciiTheme="minorHAnsi" w:hAnsiTheme="minorHAnsi" w:cstheme="minorHAnsi"/>
          <w:color w:val="auto"/>
          <w:sz w:val="22"/>
          <w:szCs w:val="22"/>
          <w:lang w:eastAsia="zh-CN"/>
        </w:rPr>
      </w:pPr>
    </w:p>
    <w:p w:rsidR="00BB2AEC" w:rsidP="00D517B1" w:rsidRDefault="00BB2AEC" w14:paraId="6A4243C9" w14:textId="77777777">
      <w:pPr>
        <w:pStyle w:val="Heading2"/>
        <w:rPr>
          <w:rFonts w:eastAsia="Times New Roman" w:asciiTheme="minorHAnsi" w:hAnsiTheme="minorHAnsi" w:cstheme="minorHAnsi"/>
          <w:color w:val="auto"/>
          <w:sz w:val="22"/>
          <w:szCs w:val="22"/>
          <w:lang w:eastAsia="zh-CN"/>
        </w:rPr>
      </w:pPr>
    </w:p>
    <w:p w:rsidR="00BB2AEC" w:rsidP="00D517B1" w:rsidRDefault="00BB2AEC" w14:paraId="0B2F6C09" w14:textId="77777777">
      <w:pPr>
        <w:pStyle w:val="Heading2"/>
        <w:rPr>
          <w:rFonts w:eastAsia="Times New Roman" w:asciiTheme="minorHAnsi" w:hAnsiTheme="minorHAnsi" w:cstheme="minorHAnsi"/>
          <w:color w:val="auto"/>
          <w:sz w:val="22"/>
          <w:szCs w:val="22"/>
          <w:lang w:eastAsia="zh-CN"/>
        </w:rPr>
      </w:pPr>
    </w:p>
    <w:p w:rsidR="00BB2AEC" w:rsidP="00D517B1" w:rsidRDefault="00BB2AEC" w14:paraId="35504BF8" w14:textId="77777777">
      <w:pPr>
        <w:pStyle w:val="Heading2"/>
        <w:rPr>
          <w:rFonts w:eastAsia="Times New Roman" w:asciiTheme="minorHAnsi" w:hAnsiTheme="minorHAnsi" w:cstheme="minorHAnsi"/>
          <w:color w:val="auto"/>
          <w:sz w:val="22"/>
          <w:szCs w:val="22"/>
          <w:lang w:eastAsia="zh-CN"/>
        </w:rPr>
      </w:pPr>
    </w:p>
    <w:p w:rsidR="00BB2AEC" w:rsidP="00D517B1" w:rsidRDefault="00BB2AEC" w14:paraId="647F337F" w14:textId="77777777">
      <w:pPr>
        <w:pStyle w:val="Heading2"/>
        <w:rPr>
          <w:rFonts w:eastAsia="Times New Roman" w:asciiTheme="minorHAnsi" w:hAnsiTheme="minorHAnsi" w:cstheme="minorHAnsi"/>
          <w:color w:val="auto"/>
          <w:sz w:val="22"/>
          <w:szCs w:val="22"/>
          <w:lang w:eastAsia="zh-CN"/>
        </w:rPr>
      </w:pPr>
    </w:p>
    <w:p w:rsidRPr="00BB2AEC" w:rsidR="00D517B1" w:rsidP="00BB2AEC" w:rsidRDefault="00D517B1" w14:paraId="7EE77722" w14:textId="77777777">
      <w:pPr>
        <w:pStyle w:val="Heading2"/>
        <w:rPr>
          <w:b/>
        </w:rPr>
      </w:pPr>
      <w:r w:rsidRPr="00BB2AEC">
        <w:rPr>
          <w:b/>
        </w:rPr>
        <w:t>Curriculum &amp; Standards Committee (C&amp;S) Terms of Reference</w:t>
      </w:r>
    </w:p>
    <w:p w:rsidR="00BB2AEC" w:rsidP="00D517B1" w:rsidRDefault="00D517B1" w14:paraId="10D2580E"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Composition: </w:t>
      </w:r>
    </w:p>
    <w:p w:rsidR="00BB2AEC" w:rsidP="00790E28" w:rsidRDefault="00D517B1" w14:paraId="7088B892" w14:textId="77777777">
      <w:pPr>
        <w:pStyle w:val="Heading2"/>
        <w:numPr>
          <w:ilvl w:val="0"/>
          <w:numId w:val="2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 minimum of four Trustees</w:t>
      </w:r>
      <w:r w:rsidR="00BB2AEC">
        <w:rPr>
          <w:rFonts w:eastAsia="Times New Roman" w:asciiTheme="minorHAnsi" w:hAnsiTheme="minorHAnsi" w:cstheme="minorHAnsi"/>
          <w:color w:val="auto"/>
          <w:sz w:val="22"/>
          <w:szCs w:val="22"/>
          <w:lang w:eastAsia="zh-CN"/>
        </w:rPr>
        <w:t>.</w:t>
      </w:r>
    </w:p>
    <w:p w:rsidRPr="00D517B1" w:rsidR="00D517B1" w:rsidP="00790E28" w:rsidRDefault="00BB2AEC" w14:paraId="481DAEAD" w14:textId="77777777">
      <w:pPr>
        <w:pStyle w:val="Heading2"/>
        <w:numPr>
          <w:ilvl w:val="0"/>
          <w:numId w:val="26"/>
        </w:numPr>
        <w:rPr>
          <w:rFonts w:eastAsia="Times New Roman" w:asciiTheme="minorHAnsi" w:hAnsiTheme="minorHAnsi" w:cstheme="minorHAnsi"/>
          <w:color w:val="auto"/>
          <w:sz w:val="22"/>
          <w:szCs w:val="22"/>
          <w:lang w:eastAsia="zh-CN"/>
        </w:rPr>
      </w:pPr>
      <w:r>
        <w:rPr>
          <w:rFonts w:eastAsia="Times New Roman" w:asciiTheme="minorHAnsi" w:hAnsiTheme="minorHAnsi" w:cstheme="minorHAnsi"/>
          <w:color w:val="auto"/>
          <w:sz w:val="22"/>
          <w:szCs w:val="22"/>
          <w:shd w:val="clear" w:color="auto" w:fill="FFFFFF"/>
          <w:lang w:val="en-US" w:eastAsia="zh-CN"/>
        </w:rPr>
        <w:t>g</w:t>
      </w:r>
      <w:r w:rsidRPr="00D517B1" w:rsidR="00D517B1">
        <w:rPr>
          <w:rFonts w:eastAsia="Times New Roman" w:asciiTheme="minorHAnsi" w:hAnsiTheme="minorHAnsi" w:cstheme="minorHAnsi"/>
          <w:color w:val="auto"/>
          <w:sz w:val="22"/>
          <w:szCs w:val="22"/>
          <w:shd w:val="clear" w:color="auto" w:fill="FFFFFF"/>
          <w:lang w:val="en-US" w:eastAsia="zh-CN"/>
        </w:rPr>
        <w:t>overnors on a School Committee can be additionally co-opted onto the Committee, to attend with no voting rights.</w:t>
      </w:r>
      <w:r w:rsidRPr="00D517B1" w:rsidR="00D517B1">
        <w:rPr>
          <w:rFonts w:eastAsia="Times New Roman" w:asciiTheme="minorHAnsi" w:hAnsiTheme="minorHAnsi" w:cstheme="minorHAnsi"/>
          <w:color w:val="auto"/>
          <w:sz w:val="22"/>
          <w:szCs w:val="22"/>
          <w:lang w:eastAsia="zh-CN"/>
        </w:rPr>
        <w:t> </w:t>
      </w:r>
    </w:p>
    <w:p w:rsidRPr="00D517B1" w:rsidR="00D517B1" w:rsidP="00D517B1" w:rsidRDefault="00D517B1" w14:paraId="35C30395"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Quorum: three Trustees </w:t>
      </w:r>
    </w:p>
    <w:p w:rsidRPr="00D517B1" w:rsidR="00D517B1" w:rsidP="00D517B1" w:rsidRDefault="00D517B1" w14:paraId="156D31B7"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Meetings: at least three a year  </w:t>
      </w:r>
    </w:p>
    <w:p w:rsidRPr="00D517B1" w:rsidR="00D517B1" w:rsidP="00D517B1" w:rsidRDefault="00D517B1" w14:paraId="1918F101"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Delegated responsibilities:  </w:t>
      </w:r>
    </w:p>
    <w:p w:rsidRPr="00D517B1" w:rsidR="00D517B1" w:rsidP="00790E28" w:rsidRDefault="00D517B1" w14:paraId="6CE27DB1"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All aspects of curriculum offer and curriculum delivery </w:t>
      </w:r>
    </w:p>
    <w:p w:rsidRPr="00D517B1" w:rsidR="00D517B1" w:rsidP="00790E28" w:rsidRDefault="00D517B1" w14:paraId="47FCD055"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All aspects of early years provision other than finance</w:t>
      </w:r>
    </w:p>
    <w:p w:rsidRPr="00D517B1" w:rsidR="00D517B1" w:rsidP="00790E28" w:rsidRDefault="00D517B1" w14:paraId="48D12F69"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All aspects of Safeguarding</w:t>
      </w:r>
    </w:p>
    <w:p w:rsidRPr="00D517B1" w:rsidR="00D517B1" w:rsidP="00790E28" w:rsidRDefault="00D517B1" w14:paraId="1C14A384"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Ensure all pupils have equal opportunities</w:t>
      </w:r>
    </w:p>
    <w:p w:rsidRPr="00D517B1" w:rsidR="00D517B1" w:rsidP="00790E28" w:rsidRDefault="00D517B1" w14:paraId="5ED1C6A8"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and evaluating the effectiveness of leadership and management</w:t>
      </w:r>
    </w:p>
    <w:p w:rsidRPr="00D517B1" w:rsidR="00D517B1" w:rsidP="00790E28" w:rsidRDefault="00D517B1" w14:paraId="30BF14B7"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and evaluating the quality of teaching </w:t>
      </w:r>
    </w:p>
    <w:p w:rsidRPr="00D517B1" w:rsidR="00D517B1" w:rsidP="00790E28" w:rsidRDefault="00D517B1" w14:paraId="2D8A89B9"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pupil issues including behaviour and exclusions </w:t>
      </w:r>
    </w:p>
    <w:p w:rsidRPr="00D517B1" w:rsidR="00D517B1" w:rsidP="00790E28" w:rsidRDefault="00D517B1" w14:paraId="36D23E7F"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and evaluating pupil progress and are readiness for the next stage of education for all groups of pupils</w:t>
      </w:r>
    </w:p>
    <w:p w:rsidRPr="00D517B1" w:rsidR="00D517B1" w:rsidP="00790E28" w:rsidRDefault="00D517B1" w14:paraId="3AB46222"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Set priorities for improvement, and evaluate impact of improvement plans following risk reporting from the School Committees</w:t>
      </w:r>
    </w:p>
    <w:p w:rsidRPr="00D517B1" w:rsidR="00D517B1" w:rsidP="00790E28" w:rsidRDefault="00D517B1" w14:paraId="35257D95"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Ensuring the requirements of all children with SEN are met as laid out by the Code of Practice and monitoring reports received from school committees on a termly basis</w:t>
      </w:r>
    </w:p>
    <w:p w:rsidRPr="00D517B1" w:rsidR="00D517B1" w:rsidP="00790E28" w:rsidRDefault="00D517B1" w14:paraId="7A4F7EB0"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and evaluating provision for all groups of vulnerable children (e.g.looked after children) and ensure their needs have been identified and addressed</w:t>
      </w:r>
    </w:p>
    <w:p w:rsidRPr="00D517B1" w:rsidR="00D517B1" w:rsidP="00790E28" w:rsidRDefault="00D517B1" w14:paraId="56BC23AB"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Approve annual plans for use of Pupil Premium Grant and monitoring effectiveness of measures taken</w:t>
      </w:r>
    </w:p>
    <w:p w:rsidRPr="00D517B1" w:rsidR="00D517B1" w:rsidP="00790E28" w:rsidRDefault="00D517B1" w14:paraId="0AB1292C" w14:textId="77777777">
      <w:pPr>
        <w:pStyle w:val="Heading2"/>
        <w:numPr>
          <w:ilvl w:val="0"/>
          <w:numId w:val="27"/>
        </w:numPr>
        <w:rPr>
          <w:rFonts w:eastAsia="Times New Roman" w:asciiTheme="minorHAnsi" w:hAnsiTheme="minorHAnsi" w:cstheme="minorHAnsi"/>
          <w:color w:val="auto"/>
          <w:sz w:val="22"/>
          <w:szCs w:val="22"/>
          <w:shd w:val="clear" w:color="auto" w:fill="FFFFFF"/>
          <w:lang w:eastAsia="zh-CN"/>
        </w:rPr>
      </w:pPr>
      <w:r w:rsidRPr="00D517B1">
        <w:rPr>
          <w:rFonts w:eastAsia="Times New Roman" w:asciiTheme="minorHAnsi" w:hAnsiTheme="minorHAnsi" w:cstheme="minorHAnsi"/>
          <w:color w:val="auto"/>
          <w:sz w:val="22"/>
          <w:szCs w:val="22"/>
          <w:shd w:val="clear" w:color="auto" w:fill="FFFFFF"/>
          <w:lang w:eastAsia="zh-CN"/>
        </w:rPr>
        <w:t>Monitoring the use of the pupil premium and other earmarked or dedicated funds</w:t>
      </w:r>
      <w:r w:rsidRPr="00D517B1">
        <w:rPr>
          <w:rFonts w:eastAsia="Times New Roman" w:asciiTheme="minorHAnsi" w:hAnsiTheme="minorHAnsi" w:cstheme="minorHAnsi"/>
          <w:color w:val="auto"/>
          <w:sz w:val="22"/>
          <w:szCs w:val="22"/>
          <w:lang w:eastAsia="zh-CN"/>
        </w:rPr>
        <w:t> </w:t>
      </w:r>
      <w:r w:rsidRPr="00D517B1">
        <w:rPr>
          <w:rFonts w:eastAsia="Times New Roman" w:asciiTheme="minorHAnsi" w:hAnsiTheme="minorHAnsi" w:cstheme="minorHAnsi"/>
          <w:color w:val="auto"/>
          <w:sz w:val="22"/>
          <w:szCs w:val="22"/>
          <w:shd w:val="clear" w:color="auto" w:fill="FFFFFF"/>
          <w:lang w:eastAsia="zh-CN"/>
        </w:rPr>
        <w:t>for curriculum purposes</w:t>
      </w:r>
    </w:p>
    <w:p w:rsidRPr="00D517B1" w:rsidR="00D517B1" w:rsidP="00790E28" w:rsidRDefault="00D517B1" w14:paraId="49852C7D" w14:textId="77777777">
      <w:pPr>
        <w:pStyle w:val="Heading2"/>
        <w:numPr>
          <w:ilvl w:val="0"/>
          <w:numId w:val="2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and monitor risk reporting from School Committees on the following areas</w:t>
      </w:r>
    </w:p>
    <w:p w:rsidRPr="00D517B1" w:rsidR="00D517B1" w:rsidP="00790E28" w:rsidRDefault="00D517B1" w14:paraId="15089765" w14:textId="77777777">
      <w:pPr>
        <w:pStyle w:val="Heading2"/>
        <w:numPr>
          <w:ilvl w:val="0"/>
          <w:numId w:val="2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Safeguarding including British Values and the operation of the Prevent strategy</w:t>
      </w:r>
    </w:p>
    <w:p w:rsidRPr="00D517B1" w:rsidR="00D517B1" w:rsidP="00790E28" w:rsidRDefault="00D517B1" w14:paraId="05A4CB52" w14:textId="77777777">
      <w:pPr>
        <w:pStyle w:val="Heading2"/>
        <w:numPr>
          <w:ilvl w:val="0"/>
          <w:numId w:val="2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Educational outcomes of all pupils including using external data such as ASP </w:t>
      </w:r>
    </w:p>
    <w:p w:rsidRPr="00D517B1" w:rsidR="00D517B1" w:rsidP="00790E28" w:rsidRDefault="00D517B1" w14:paraId="1E18C329" w14:textId="77777777">
      <w:pPr>
        <w:pStyle w:val="Heading2"/>
        <w:numPr>
          <w:ilvl w:val="0"/>
          <w:numId w:val="2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SEN</w:t>
      </w:r>
    </w:p>
    <w:p w:rsidRPr="00D517B1" w:rsidR="00D517B1" w:rsidP="00790E28" w:rsidRDefault="00D517B1" w14:paraId="3703C27A" w14:textId="77777777">
      <w:pPr>
        <w:pStyle w:val="Heading2"/>
        <w:numPr>
          <w:ilvl w:val="0"/>
          <w:numId w:val="2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Equality aspects including the Public Sector Equality Duty </w:t>
      </w:r>
    </w:p>
    <w:p w:rsidRPr="00D517B1" w:rsidR="00D517B1" w:rsidP="00790E28" w:rsidRDefault="00D517B1" w14:paraId="2648A035" w14:textId="77777777">
      <w:pPr>
        <w:pStyle w:val="Heading2"/>
        <w:numPr>
          <w:ilvl w:val="0"/>
          <w:numId w:val="2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Readiness </w:t>
      </w:r>
      <w:r w:rsidR="00F92982">
        <w:rPr>
          <w:rFonts w:eastAsia="Times New Roman" w:asciiTheme="minorHAnsi" w:hAnsiTheme="minorHAnsi" w:cstheme="minorHAnsi"/>
          <w:color w:val="auto"/>
          <w:sz w:val="22"/>
          <w:szCs w:val="22"/>
          <w:lang w:eastAsia="zh-CN"/>
        </w:rPr>
        <w:t>for</w:t>
      </w:r>
      <w:r w:rsidRPr="00D517B1">
        <w:rPr>
          <w:rFonts w:eastAsia="Times New Roman" w:asciiTheme="minorHAnsi" w:hAnsiTheme="minorHAnsi" w:cstheme="minorHAnsi"/>
          <w:color w:val="auto"/>
          <w:sz w:val="22"/>
          <w:szCs w:val="22"/>
          <w:lang w:eastAsia="zh-CN"/>
        </w:rPr>
        <w:t xml:space="preserve"> inspection</w:t>
      </w:r>
    </w:p>
    <w:p w:rsidRPr="00D517B1" w:rsidR="00D517B1" w:rsidP="00790E28" w:rsidRDefault="00D517B1" w14:paraId="4B36DB95" w14:textId="77777777">
      <w:pPr>
        <w:pStyle w:val="Heading2"/>
        <w:numPr>
          <w:ilvl w:val="0"/>
          <w:numId w:val="2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Community development </w:t>
      </w:r>
    </w:p>
    <w:p w:rsidRPr="00D517B1" w:rsidR="00D517B1" w:rsidP="00790E28" w:rsidRDefault="00D517B1" w14:paraId="1292C42A" w14:textId="77777777">
      <w:pPr>
        <w:pStyle w:val="Heading2"/>
        <w:numPr>
          <w:ilvl w:val="0"/>
          <w:numId w:val="2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Detailed consideration of those policies within its remit </w:t>
      </w:r>
    </w:p>
    <w:p w:rsidRPr="00D517B1" w:rsidR="00D517B1" w:rsidP="00790E28" w:rsidRDefault="00D517B1" w14:paraId="237C3B5A" w14:textId="77777777">
      <w:pPr>
        <w:pStyle w:val="Heading2"/>
        <w:numPr>
          <w:ilvl w:val="0"/>
          <w:numId w:val="2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recommendations from external reviews of the schools and agree actions. Receive monitoring reports from school committees on any action plans agreed</w:t>
      </w:r>
    </w:p>
    <w:p w:rsidRPr="00D517B1" w:rsidR="00D517B1" w:rsidP="00790E28" w:rsidRDefault="00D517B1" w14:paraId="6FFDB918" w14:textId="77777777">
      <w:pPr>
        <w:pStyle w:val="Heading2"/>
        <w:numPr>
          <w:ilvl w:val="0"/>
          <w:numId w:val="2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val="en-US" w:eastAsia="zh-CN"/>
        </w:rPr>
        <w:t>Dealing with any formal complaints against an academy, which fall within the committee’s remit, in accordance with the Trust complaints policy</w:t>
      </w:r>
      <w:r w:rsidRPr="00D517B1">
        <w:rPr>
          <w:rFonts w:eastAsia="Times New Roman" w:asciiTheme="minorHAnsi" w:hAnsiTheme="minorHAnsi" w:cstheme="minorHAnsi"/>
          <w:color w:val="auto"/>
          <w:sz w:val="22"/>
          <w:szCs w:val="22"/>
          <w:lang w:eastAsia="zh-CN"/>
        </w:rPr>
        <w:t> </w:t>
      </w:r>
    </w:p>
    <w:p w:rsidRPr="00D517B1" w:rsidR="00D517B1" w:rsidP="00790E28" w:rsidRDefault="00D517B1" w14:paraId="73B2BFE8" w14:textId="77777777">
      <w:pPr>
        <w:pStyle w:val="Heading2"/>
        <w:numPr>
          <w:ilvl w:val="0"/>
          <w:numId w:val="2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Reporting back to the TB and alerting the board of any potential problems or significant anomalies at an early date</w:t>
      </w:r>
    </w:p>
    <w:p w:rsidRPr="00D517B1" w:rsidR="00D517B1" w:rsidP="00D517B1" w:rsidRDefault="00D517B1" w14:paraId="2B792097"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w:t>
      </w:r>
    </w:p>
    <w:p w:rsidRPr="00D517B1" w:rsidR="00D517B1" w:rsidP="00D517B1" w:rsidRDefault="00D517B1" w14:paraId="60E41DB1"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2A53EB2A"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70717841"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4C1F5930"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br w:type="page"/>
      </w:r>
    </w:p>
    <w:p w:rsidR="00487618" w:rsidP="00BB2AEC" w:rsidRDefault="00D517B1" w14:paraId="69AD5EC7" w14:textId="77777777">
      <w:pPr>
        <w:pStyle w:val="Heading2"/>
        <w:rPr>
          <w:b/>
        </w:rPr>
      </w:pPr>
      <w:r w:rsidRPr="00D517B1">
        <w:rPr>
          <w:rFonts w:eastAsia="Times New Roman" w:asciiTheme="minorHAnsi" w:hAnsiTheme="minorHAnsi" w:cstheme="minorHAnsi"/>
          <w:color w:val="auto"/>
          <w:sz w:val="22"/>
          <w:szCs w:val="22"/>
          <w:lang w:eastAsia="zh-CN"/>
        </w:rPr>
        <w:t xml:space="preserve">Appendix </w:t>
      </w:r>
      <w:r w:rsidR="00597EE7">
        <w:rPr>
          <w:rFonts w:eastAsia="Times New Roman" w:asciiTheme="minorHAnsi" w:hAnsiTheme="minorHAnsi" w:cstheme="minorHAnsi"/>
          <w:color w:val="auto"/>
          <w:sz w:val="22"/>
          <w:szCs w:val="22"/>
          <w:lang w:eastAsia="zh-CN"/>
        </w:rPr>
        <w:t>3</w:t>
      </w:r>
      <w:r w:rsidR="0014016F">
        <w:rPr>
          <w:rFonts w:eastAsia="Times New Roman" w:asciiTheme="minorHAnsi" w:hAnsiTheme="minorHAnsi" w:cstheme="minorHAnsi"/>
          <w:color w:val="auto"/>
          <w:sz w:val="22"/>
          <w:szCs w:val="22"/>
          <w:lang w:eastAsia="zh-CN"/>
        </w:rPr>
        <w:t xml:space="preserve">: Executive Leaders Terms of Reference </w:t>
      </w:r>
    </w:p>
    <w:p w:rsidR="00487618" w:rsidP="00BB2AEC" w:rsidRDefault="00487618" w14:paraId="3B19D80D" w14:textId="77777777">
      <w:pPr>
        <w:pStyle w:val="Heading2"/>
        <w:rPr>
          <w:b/>
        </w:rPr>
      </w:pPr>
    </w:p>
    <w:p w:rsidRPr="00BB2AEC" w:rsidR="00D517B1" w:rsidP="00BB2AEC" w:rsidRDefault="00D517B1" w14:paraId="698249CE" w14:textId="77777777">
      <w:pPr>
        <w:pStyle w:val="Heading2"/>
        <w:rPr>
          <w:b/>
        </w:rPr>
      </w:pPr>
      <w:r w:rsidRPr="00BB2AEC">
        <w:rPr>
          <w:b/>
        </w:rPr>
        <w:t>Executive Headteacher</w:t>
      </w:r>
      <w:r w:rsidR="00F92982">
        <w:rPr>
          <w:b/>
        </w:rPr>
        <w:t>/ CEO</w:t>
      </w:r>
    </w:p>
    <w:p w:rsidRPr="00D517B1" w:rsidR="00D517B1" w:rsidP="00790E28" w:rsidRDefault="00D517B1" w14:paraId="465650EE" w14:textId="77777777">
      <w:pPr>
        <w:pStyle w:val="Heading2"/>
        <w:numPr>
          <w:ilvl w:val="0"/>
          <w:numId w:val="30"/>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Provide strategic and operational leadership of the Trust </w:t>
      </w:r>
    </w:p>
    <w:p w:rsidRPr="00D517B1" w:rsidR="00D517B1" w:rsidP="00790E28" w:rsidRDefault="00D517B1" w14:paraId="786BA648" w14:textId="77777777">
      <w:pPr>
        <w:pStyle w:val="Heading2"/>
        <w:numPr>
          <w:ilvl w:val="0"/>
          <w:numId w:val="30"/>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Considering strategic risk elements and advising the TB </w:t>
      </w:r>
    </w:p>
    <w:p w:rsidRPr="00D517B1" w:rsidR="00D517B1" w:rsidP="00790E28" w:rsidRDefault="00D517B1" w14:paraId="54D7009B" w14:textId="77777777">
      <w:pPr>
        <w:pStyle w:val="Heading2"/>
        <w:numPr>
          <w:ilvl w:val="0"/>
          <w:numId w:val="30"/>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Performing the function of Accounting Officer in accordance with the Academies Financial Handbook </w:t>
      </w:r>
    </w:p>
    <w:p w:rsidRPr="00D517B1" w:rsidR="00D517B1" w:rsidP="00790E28" w:rsidRDefault="00D517B1" w14:paraId="573F1C3D" w14:textId="77777777">
      <w:pPr>
        <w:pStyle w:val="Heading2"/>
        <w:numPr>
          <w:ilvl w:val="0"/>
          <w:numId w:val="30"/>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Responsible for the internal organisation management and control of each of the academies and specifically: </w:t>
      </w:r>
    </w:p>
    <w:p w:rsidRPr="00D517B1" w:rsidR="00D517B1" w:rsidP="00790E28" w:rsidRDefault="00D517B1" w14:paraId="2B2B3983" w14:textId="77777777">
      <w:pPr>
        <w:pStyle w:val="Heading2"/>
        <w:numPr>
          <w:ilvl w:val="0"/>
          <w:numId w:val="3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Development of Trust-wide strategies and strategies for individual academies for Trust Board approval </w:t>
      </w:r>
    </w:p>
    <w:p w:rsidRPr="00D517B1" w:rsidR="00D517B1" w:rsidP="00790E28" w:rsidRDefault="00D517B1" w14:paraId="344A18E7" w14:textId="77777777">
      <w:pPr>
        <w:pStyle w:val="Heading2"/>
        <w:numPr>
          <w:ilvl w:val="0"/>
          <w:numId w:val="31"/>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Determining and implementing curriculum provision and assessment </w:t>
      </w:r>
    </w:p>
    <w:p w:rsidRPr="00D517B1" w:rsidR="00D517B1" w:rsidP="00790E28" w:rsidRDefault="00D517B1" w14:paraId="19AA263E"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Performance management (including progression) of all staff  </w:t>
      </w:r>
    </w:p>
    <w:p w:rsidRPr="00D517B1" w:rsidR="00D517B1" w:rsidP="00790E28" w:rsidRDefault="00D517B1" w14:paraId="2F89E793"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Disciplinary, capability and grievance aspects relating to all staff  </w:t>
      </w:r>
    </w:p>
    <w:p w:rsidRPr="00D517B1" w:rsidR="00D517B1" w:rsidP="00790E28" w:rsidRDefault="00D517B1" w14:paraId="5885BE14"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Securing compliance with the Master Funding Agreement and each Supplemental Funding Agreement  </w:t>
      </w:r>
    </w:p>
    <w:p w:rsidRPr="00D517B1" w:rsidR="00D517B1" w:rsidP="00790E28" w:rsidRDefault="00D517B1" w14:paraId="1DD9F0A4"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Ensuring the proper discharge of all statutory functions including in relation to admission appeals and reviews of permanent exclusion  </w:t>
      </w:r>
    </w:p>
    <w:p w:rsidRPr="00D517B1" w:rsidR="00D517B1" w:rsidP="00790E28" w:rsidRDefault="00D517B1" w14:paraId="4CF18238"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Procurement of any contract as required by the Trust’s Financial Regulations and Procedures Manual </w:t>
      </w:r>
    </w:p>
    <w:p w:rsidRPr="00D517B1" w:rsidR="00D517B1" w:rsidP="00790E28" w:rsidRDefault="00D517B1" w14:paraId="681D727C"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Reporting termly to the Trust Board </w:t>
      </w:r>
    </w:p>
    <w:p w:rsidRPr="00D517B1" w:rsidR="00D517B1" w:rsidP="00790E28" w:rsidRDefault="00D517B1" w14:paraId="4CBDFE93" w14:textId="77777777">
      <w:pPr>
        <w:pStyle w:val="Heading2"/>
        <w:numPr>
          <w:ilvl w:val="0"/>
          <w:numId w:val="32"/>
        </w:numPr>
        <w:rPr>
          <w:rFonts w:eastAsia="Calibri" w:asciiTheme="minorHAnsi" w:hAnsiTheme="minorHAnsi" w:cstheme="minorHAnsi"/>
          <w:color w:val="auto"/>
          <w:sz w:val="22"/>
          <w:szCs w:val="22"/>
          <w:u w:color="000000"/>
          <w:lang w:eastAsia="zh-CN"/>
        </w:rPr>
      </w:pPr>
      <w:r w:rsidRPr="00D517B1">
        <w:rPr>
          <w:rFonts w:eastAsia="Calibri" w:asciiTheme="minorHAnsi" w:hAnsiTheme="minorHAnsi" w:cstheme="minorHAnsi"/>
          <w:color w:val="auto"/>
          <w:sz w:val="22"/>
          <w:szCs w:val="22"/>
          <w:u w:color="000000"/>
          <w:lang w:eastAsia="zh-CN"/>
        </w:rPr>
        <w:t xml:space="preserve">Responsibility for regularity, propriety, and value for money and for assuring the board about compliance with the funding agreement and handbook </w:t>
      </w:r>
    </w:p>
    <w:p w:rsidR="00487618" w:rsidP="00487618" w:rsidRDefault="00487618" w14:paraId="2FDC2D16" w14:textId="77777777">
      <w:pPr>
        <w:pStyle w:val="Heading2"/>
        <w:rPr>
          <w:rFonts w:eastAsia="Times New Roman" w:asciiTheme="minorHAnsi" w:hAnsiTheme="minorHAnsi" w:cstheme="minorHAnsi"/>
          <w:color w:val="auto"/>
          <w:sz w:val="22"/>
          <w:szCs w:val="22"/>
          <w:lang w:eastAsia="zh-CN"/>
        </w:rPr>
      </w:pPr>
    </w:p>
    <w:p w:rsidRPr="00487618" w:rsidR="00D517B1" w:rsidP="00487618" w:rsidRDefault="00D517B1" w14:paraId="2CBA7D1C" w14:textId="77777777">
      <w:pPr>
        <w:pStyle w:val="Heading2"/>
        <w:rPr>
          <w:b/>
        </w:rPr>
      </w:pPr>
      <w:r w:rsidRPr="00487618">
        <w:rPr>
          <w:b/>
        </w:rPr>
        <w:t>Trust Business Manager/ CFO</w:t>
      </w:r>
    </w:p>
    <w:p w:rsidRPr="00D517B1" w:rsidR="00D517B1" w:rsidP="00790E28" w:rsidRDefault="00D517B1" w14:paraId="095E6607"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Provide financial leadership of the Trust </w:t>
      </w:r>
    </w:p>
    <w:p w:rsidRPr="00D517B1" w:rsidR="00D517B1" w:rsidP="00790E28" w:rsidRDefault="00D517B1" w14:paraId="057CDFA1"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Secure financial probity and value for money including compliance with the Academies Financial Handbook </w:t>
      </w:r>
    </w:p>
    <w:p w:rsidRPr="00D517B1" w:rsidR="00D517B1" w:rsidP="00790E28" w:rsidRDefault="00D517B1" w14:paraId="229BE919"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Prepare and maintain the Trust’s Financial Regulations and Procedures Manual </w:t>
      </w:r>
    </w:p>
    <w:p w:rsidRPr="00D517B1" w:rsidR="00D517B1" w:rsidP="00790E28" w:rsidRDefault="00D517B1" w14:paraId="524A341B"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Prepare budget for the Trust, including allocation of funds for centrally maintained services, determining envelope of funding allocated to individual academies and determining sums to be delegated to each School Committee for local spending, for Trust Board approval </w:t>
      </w:r>
    </w:p>
    <w:p w:rsidRPr="00D517B1" w:rsidR="00D517B1" w:rsidP="00790E28" w:rsidRDefault="00D517B1" w14:paraId="03BDC95A"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Procurement of any contract as required by the Trust’s Financial Regulations and Procedures Manual </w:t>
      </w:r>
    </w:p>
    <w:p w:rsidRPr="00D517B1" w:rsidR="00D517B1" w:rsidP="00790E28" w:rsidRDefault="00D517B1" w14:paraId="22E2377F"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Reporting to each Finance &amp; Resources Committee      </w:t>
      </w:r>
    </w:p>
    <w:p w:rsidRPr="00D517B1" w:rsidR="00D517B1" w:rsidP="00790E28" w:rsidRDefault="00D517B1" w14:paraId="5B77C6A5" w14:textId="77777777">
      <w:pPr>
        <w:pStyle w:val="Heading2"/>
        <w:numPr>
          <w:ilvl w:val="0"/>
          <w:numId w:val="32"/>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Providing Management Accounts to the Chair of Trustees monthly and all trustees at least six times a year                      </w:t>
      </w:r>
    </w:p>
    <w:p w:rsidRPr="00D517B1" w:rsidR="00D517B1" w:rsidP="00D517B1" w:rsidRDefault="00D517B1" w14:paraId="1D0C9B09" w14:textId="77777777">
      <w:pPr>
        <w:pStyle w:val="Heading2"/>
        <w:rPr>
          <w:rFonts w:eastAsia="Times New Roman" w:asciiTheme="minorHAnsi" w:hAnsiTheme="minorHAnsi" w:cstheme="minorHAnsi"/>
          <w:color w:val="auto"/>
          <w:sz w:val="22"/>
          <w:szCs w:val="22"/>
          <w:lang w:eastAsia="zh-CN"/>
        </w:rPr>
      </w:pPr>
    </w:p>
    <w:p w:rsidRPr="00487618" w:rsidR="00D517B1" w:rsidP="00487618" w:rsidRDefault="00D517B1" w14:paraId="07A45BC0" w14:textId="77777777">
      <w:pPr>
        <w:pStyle w:val="Heading2"/>
        <w:rPr>
          <w:b/>
        </w:rPr>
      </w:pPr>
      <w:r w:rsidRPr="00487618">
        <w:rPr>
          <w:b/>
        </w:rPr>
        <w:t>Head of School </w:t>
      </w:r>
    </w:p>
    <w:p w:rsidRPr="00D517B1" w:rsidR="00D517B1" w:rsidP="00790E28" w:rsidRDefault="00D517B1" w14:paraId="4760800F" w14:textId="77777777">
      <w:pPr>
        <w:pStyle w:val="Heading2"/>
        <w:numPr>
          <w:ilvl w:val="0"/>
          <w:numId w:val="3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Responsible for the internal organisation management and control of the specific school other than the allocation and application of the financial budget </w:t>
      </w:r>
    </w:p>
    <w:p w:rsidRPr="00D517B1" w:rsidR="00D517B1" w:rsidP="00790E28" w:rsidRDefault="00D517B1" w14:paraId="5C1D98D6" w14:textId="77777777">
      <w:pPr>
        <w:pStyle w:val="Heading2"/>
        <w:numPr>
          <w:ilvl w:val="0"/>
          <w:numId w:val="33"/>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Such other duties as may be delegated by the CEO </w:t>
      </w:r>
    </w:p>
    <w:p w:rsidRPr="00D517B1" w:rsidR="00D517B1" w:rsidP="00D517B1" w:rsidRDefault="00D517B1" w14:paraId="767D3E54"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3DCD0EA2"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7EB728E6"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53A90DC5" w14:textId="77777777">
      <w:pPr>
        <w:pStyle w:val="Heading2"/>
        <w:rPr>
          <w:rFonts w:eastAsia="Times New Roman" w:asciiTheme="minorHAnsi" w:hAnsiTheme="minorHAnsi" w:cstheme="minorHAnsi"/>
          <w:color w:val="auto"/>
          <w:sz w:val="22"/>
          <w:szCs w:val="22"/>
          <w:lang w:eastAsia="zh-CN"/>
        </w:rPr>
      </w:pPr>
    </w:p>
    <w:p w:rsidR="00D517B1" w:rsidP="00D517B1" w:rsidRDefault="00D517B1" w14:paraId="17820F1E" w14:textId="77777777">
      <w:pPr>
        <w:pStyle w:val="Heading2"/>
        <w:rPr>
          <w:rFonts w:eastAsia="Times New Roman" w:asciiTheme="minorHAnsi" w:hAnsiTheme="minorHAnsi" w:cstheme="minorHAnsi"/>
          <w:color w:val="auto"/>
          <w:sz w:val="22"/>
          <w:szCs w:val="22"/>
          <w:lang w:eastAsia="zh-CN"/>
        </w:rPr>
      </w:pPr>
    </w:p>
    <w:p w:rsidRPr="0014016F" w:rsidR="0014016F" w:rsidP="0014016F" w:rsidRDefault="0014016F" w14:paraId="738AAF7D" w14:textId="77777777">
      <w:pPr>
        <w:rPr>
          <w:lang w:eastAsia="zh-CN"/>
        </w:rPr>
      </w:pPr>
    </w:p>
    <w:p w:rsidRPr="00D517B1" w:rsidR="00D517B1" w:rsidP="00D517B1" w:rsidRDefault="00D517B1" w14:paraId="2A7B3417"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538A1C90"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Appendix </w:t>
      </w:r>
      <w:r w:rsidR="0014016F">
        <w:rPr>
          <w:rFonts w:eastAsia="Times New Roman" w:asciiTheme="minorHAnsi" w:hAnsiTheme="minorHAnsi" w:cstheme="minorHAnsi"/>
          <w:color w:val="auto"/>
          <w:sz w:val="22"/>
          <w:szCs w:val="22"/>
          <w:lang w:eastAsia="zh-CN"/>
        </w:rPr>
        <w:t xml:space="preserve">4: Local Committees Terms of Reference </w:t>
      </w:r>
    </w:p>
    <w:p w:rsidRPr="00487618" w:rsidR="00D517B1" w:rsidP="00487618" w:rsidRDefault="00D517B1" w14:paraId="7476A1B7" w14:textId="77777777">
      <w:pPr>
        <w:pStyle w:val="Heading2"/>
        <w:rPr>
          <w:b/>
        </w:rPr>
      </w:pPr>
      <w:r w:rsidRPr="00487618">
        <w:rPr>
          <w:b/>
        </w:rPr>
        <w:t>School Committees (SC) Terms of Reference</w:t>
      </w:r>
    </w:p>
    <w:p w:rsidRPr="00D517B1" w:rsidR="00D517B1" w:rsidP="00D517B1" w:rsidRDefault="00D517B1" w14:paraId="0626EEC8" w14:textId="77777777">
      <w:pPr>
        <w:pStyle w:val="Heading2"/>
        <w:rPr>
          <w:rFonts w:eastAsia="Times New Roman" w:asciiTheme="minorHAnsi" w:hAnsiTheme="minorHAnsi" w:cstheme="minorHAnsi"/>
          <w:color w:val="auto"/>
          <w:sz w:val="22"/>
          <w:szCs w:val="22"/>
          <w:lang w:eastAsia="zh-CN"/>
        </w:rPr>
      </w:pPr>
    </w:p>
    <w:p w:rsidRPr="00D517B1" w:rsidR="00D517B1" w:rsidP="00D517B1" w:rsidRDefault="00D517B1" w14:paraId="1EA32787"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i/>
          <w:iCs/>
          <w:color w:val="auto"/>
          <w:sz w:val="22"/>
          <w:szCs w:val="22"/>
          <w:lang w:eastAsia="zh-CN"/>
        </w:rPr>
        <w:t>Note:  </w:t>
      </w:r>
      <w:r w:rsidRPr="00D517B1">
        <w:rPr>
          <w:rFonts w:eastAsia="Times New Roman" w:asciiTheme="minorHAnsi" w:hAnsiTheme="minorHAnsi" w:cstheme="minorHAnsi"/>
          <w:i/>
          <w:iCs/>
          <w:color w:val="auto"/>
          <w:sz w:val="22"/>
          <w:szCs w:val="22"/>
          <w:u w:val="single"/>
          <w:lang w:eastAsia="zh-CN"/>
        </w:rPr>
        <w:t>all decisions </w:t>
      </w:r>
      <w:r w:rsidRPr="00D517B1">
        <w:rPr>
          <w:rFonts w:eastAsia="Times New Roman" w:asciiTheme="minorHAnsi" w:hAnsiTheme="minorHAnsi" w:cstheme="minorHAnsi"/>
          <w:i/>
          <w:iCs/>
          <w:color w:val="auto"/>
          <w:sz w:val="22"/>
          <w:szCs w:val="22"/>
          <w:lang w:eastAsia="zh-CN"/>
        </w:rPr>
        <w:t>taken under delegated authority </w:t>
      </w:r>
      <w:r w:rsidRPr="00D517B1">
        <w:rPr>
          <w:rFonts w:eastAsia="Times New Roman" w:asciiTheme="minorHAnsi" w:hAnsiTheme="minorHAnsi" w:cstheme="minorHAnsi"/>
          <w:i/>
          <w:iCs/>
          <w:color w:val="auto"/>
          <w:sz w:val="22"/>
          <w:szCs w:val="22"/>
          <w:u w:val="single"/>
          <w:lang w:eastAsia="zh-CN"/>
        </w:rPr>
        <w:t>MUST </w:t>
      </w:r>
      <w:r w:rsidRPr="00D517B1">
        <w:rPr>
          <w:rFonts w:eastAsia="Times New Roman" w:asciiTheme="minorHAnsi" w:hAnsiTheme="minorHAnsi" w:cstheme="minorHAnsi"/>
          <w:i/>
          <w:iCs/>
          <w:color w:val="auto"/>
          <w:sz w:val="22"/>
          <w:szCs w:val="22"/>
          <w:lang w:eastAsia="zh-CN"/>
        </w:rPr>
        <w:t>be reported to the next available Trust Board meeting.  This should routinely be done by way of a minute of the decision or of the meeting at which the decision was taken.</w:t>
      </w:r>
      <w:r w:rsidRPr="00D517B1">
        <w:rPr>
          <w:rFonts w:eastAsia="Times New Roman" w:asciiTheme="minorHAnsi" w:hAnsiTheme="minorHAnsi" w:cstheme="minorHAnsi"/>
          <w:color w:val="auto"/>
          <w:sz w:val="22"/>
          <w:szCs w:val="22"/>
          <w:lang w:eastAsia="zh-CN"/>
        </w:rPr>
        <w:t> </w:t>
      </w:r>
    </w:p>
    <w:p w:rsidRPr="00D517B1" w:rsidR="00D517B1" w:rsidP="00D517B1" w:rsidRDefault="00D517B1" w14:paraId="74303AB6" w14:textId="77777777">
      <w:pPr>
        <w:pStyle w:val="Heading2"/>
        <w:rPr>
          <w:rFonts w:eastAsia="Times New Roman" w:asciiTheme="minorHAnsi" w:hAnsiTheme="minorHAnsi" w:cstheme="minorHAnsi"/>
          <w:color w:val="auto"/>
          <w:sz w:val="22"/>
          <w:szCs w:val="22"/>
          <w:lang w:eastAsia="zh-CN"/>
        </w:rPr>
      </w:pPr>
    </w:p>
    <w:p w:rsidRPr="00FE0DA6" w:rsidR="00D517B1" w:rsidP="00D517B1" w:rsidRDefault="00D517B1" w14:paraId="79493BB2"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Membership: Membership of the School Committee for each school shall be determined by the SC in accordance with the following</w:t>
      </w:r>
      <w:r w:rsidR="00FE0DA6">
        <w:rPr>
          <w:rFonts w:eastAsia="Times New Roman" w:asciiTheme="minorHAnsi" w:hAnsiTheme="minorHAnsi" w:cstheme="minorHAnsi"/>
          <w:color w:val="auto"/>
          <w:sz w:val="22"/>
          <w:szCs w:val="22"/>
          <w:lang w:eastAsia="zh-CN"/>
        </w:rPr>
        <w:t xml:space="preserve">: </w:t>
      </w:r>
    </w:p>
    <w:p w:rsidRPr="00FE0DA6" w:rsidR="00487618" w:rsidP="00D517B1" w:rsidRDefault="00D517B1" w14:paraId="098404F1" w14:textId="77777777">
      <w:pPr>
        <w:pStyle w:val="Heading2"/>
        <w:rPr>
          <w:rFonts w:eastAsia="Times New Roman" w:asciiTheme="minorHAnsi" w:hAnsiTheme="minorHAnsi" w:cstheme="minorHAnsi"/>
          <w:color w:val="auto"/>
          <w:sz w:val="22"/>
          <w:szCs w:val="22"/>
          <w:lang w:eastAsia="zh-CN"/>
        </w:rPr>
      </w:pPr>
      <w:r w:rsidRPr="00FE0DA6">
        <w:rPr>
          <w:rFonts w:eastAsia="Times New Roman" w:asciiTheme="minorHAnsi" w:hAnsiTheme="minorHAnsi" w:cstheme="minorHAnsi"/>
          <w:color w:val="auto"/>
          <w:sz w:val="22"/>
          <w:szCs w:val="22"/>
          <w:lang w:eastAsia="zh-CN"/>
        </w:rPr>
        <w:t>Composition: </w:t>
      </w:r>
    </w:p>
    <w:p w:rsidRPr="00FE0DA6" w:rsidR="00F92982" w:rsidP="00F92982" w:rsidRDefault="00F92982" w14:paraId="28BE4CF8" w14:textId="77777777">
      <w:pPr>
        <w:pStyle w:val="Heading2"/>
        <w:numPr>
          <w:ilvl w:val="0"/>
          <w:numId w:val="34"/>
        </w:numPr>
        <w:rPr>
          <w:rFonts w:eastAsia="Times New Roman" w:asciiTheme="minorHAnsi" w:hAnsiTheme="minorHAnsi" w:cstheme="minorHAnsi"/>
          <w:color w:val="auto"/>
          <w:sz w:val="22"/>
          <w:szCs w:val="22"/>
          <w:lang w:eastAsia="zh-CN"/>
        </w:rPr>
      </w:pPr>
      <w:r w:rsidRPr="00FE0DA6">
        <w:rPr>
          <w:rFonts w:eastAsia="Times New Roman" w:asciiTheme="minorHAnsi" w:hAnsiTheme="minorHAnsi" w:cstheme="minorHAnsi"/>
          <w:color w:val="auto"/>
          <w:sz w:val="22"/>
          <w:szCs w:val="22"/>
          <w:lang w:eastAsia="zh-CN"/>
        </w:rPr>
        <w:t>a minimum size of six and a maximum size of ten. </w:t>
      </w:r>
    </w:p>
    <w:p w:rsidR="00487618" w:rsidP="00790E28" w:rsidRDefault="00D517B1" w14:paraId="279BA182" w14:textId="77777777">
      <w:pPr>
        <w:pStyle w:val="Heading2"/>
        <w:numPr>
          <w:ilvl w:val="0"/>
          <w:numId w:val="34"/>
        </w:numPr>
        <w:rPr>
          <w:rFonts w:eastAsia="Times New Roman" w:asciiTheme="minorHAnsi" w:hAnsiTheme="minorHAnsi" w:cstheme="minorHAnsi"/>
          <w:color w:val="auto"/>
          <w:sz w:val="22"/>
          <w:szCs w:val="22"/>
          <w:lang w:eastAsia="zh-CN"/>
        </w:rPr>
      </w:pPr>
      <w:r w:rsidRPr="00FE0DA6">
        <w:rPr>
          <w:rFonts w:eastAsia="Times New Roman" w:asciiTheme="minorHAnsi" w:hAnsiTheme="minorHAnsi" w:cstheme="minorHAnsi"/>
          <w:color w:val="auto"/>
          <w:sz w:val="22"/>
          <w:szCs w:val="22"/>
          <w:lang w:eastAsia="zh-CN"/>
        </w:rPr>
        <w:t>to include at least two elected parent governors, up to</w:t>
      </w:r>
      <w:r w:rsidRPr="00D517B1">
        <w:rPr>
          <w:rFonts w:eastAsia="Times New Roman" w:asciiTheme="minorHAnsi" w:hAnsiTheme="minorHAnsi" w:cstheme="minorHAnsi"/>
          <w:color w:val="auto"/>
          <w:sz w:val="22"/>
          <w:szCs w:val="22"/>
          <w:lang w:eastAsia="zh-CN"/>
        </w:rPr>
        <w:t xml:space="preserve"> a maximum of four</w:t>
      </w:r>
    </w:p>
    <w:p w:rsidRPr="00D517B1" w:rsidR="00D517B1" w:rsidP="00790E28" w:rsidRDefault="00D517B1" w14:paraId="188FC2C8" w14:textId="77777777">
      <w:pPr>
        <w:pStyle w:val="Heading2"/>
        <w:numPr>
          <w:ilvl w:val="0"/>
          <w:numId w:val="34"/>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 maximum of four co-opted governors and two staff governors (one ex-officio and one teaching staff) </w:t>
      </w:r>
    </w:p>
    <w:p w:rsidRPr="00D517B1" w:rsidR="00D517B1" w:rsidP="00D517B1" w:rsidRDefault="00D517B1" w14:paraId="5E30423B"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Quorum: three or one-third of governors (whichever is the greater) </w:t>
      </w:r>
    </w:p>
    <w:p w:rsidRPr="00D517B1" w:rsidR="00D517B1" w:rsidP="00D517B1" w:rsidRDefault="00D517B1" w14:paraId="7C69A786"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Meetings: once every half term, at least six a year </w:t>
      </w:r>
    </w:p>
    <w:p w:rsidRPr="00D517B1" w:rsidR="00D517B1" w:rsidP="00D517B1" w:rsidRDefault="00D517B1" w14:paraId="7C4CB491"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Delegated responsibilities: </w:t>
      </w:r>
    </w:p>
    <w:p w:rsidRPr="00D517B1" w:rsidR="00D517B1" w:rsidP="00790E28" w:rsidRDefault="00D517B1" w14:paraId="25B8064E"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Recommend for approval to the TB the:</w:t>
      </w:r>
    </w:p>
    <w:p w:rsidRPr="00D517B1" w:rsidR="00D517B1" w:rsidP="00790E28" w:rsidRDefault="00D517B1" w14:paraId="1FD699E8" w14:textId="77777777">
      <w:pPr>
        <w:pStyle w:val="Heading2"/>
        <w:numPr>
          <w:ilvl w:val="0"/>
          <w:numId w:val="3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School Self Evaluation Form</w:t>
      </w:r>
    </w:p>
    <w:p w:rsidRPr="00D517B1" w:rsidR="00D517B1" w:rsidP="00790E28" w:rsidRDefault="00D517B1" w14:paraId="06DB1C45" w14:textId="77777777">
      <w:pPr>
        <w:pStyle w:val="Heading2"/>
        <w:numPr>
          <w:ilvl w:val="0"/>
          <w:numId w:val="3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School</w:t>
      </w:r>
      <w:r w:rsidR="00487618">
        <w:rPr>
          <w:rFonts w:eastAsia="Times New Roman" w:asciiTheme="minorHAnsi" w:hAnsiTheme="minorHAnsi" w:cstheme="minorHAnsi"/>
          <w:color w:val="auto"/>
          <w:sz w:val="22"/>
          <w:szCs w:val="22"/>
          <w:lang w:eastAsia="zh-CN"/>
        </w:rPr>
        <w:t xml:space="preserve"> Development</w:t>
      </w:r>
      <w:r w:rsidRPr="00D517B1">
        <w:rPr>
          <w:rFonts w:eastAsia="Times New Roman" w:asciiTheme="minorHAnsi" w:hAnsiTheme="minorHAnsi" w:cstheme="minorHAnsi"/>
          <w:color w:val="auto"/>
          <w:sz w:val="22"/>
          <w:szCs w:val="22"/>
          <w:lang w:eastAsia="zh-CN"/>
        </w:rPr>
        <w:t xml:space="preserve"> Plan</w:t>
      </w:r>
    </w:p>
    <w:p w:rsidRPr="00D517B1" w:rsidR="00D517B1" w:rsidP="00790E28" w:rsidRDefault="00D517B1" w14:paraId="1ED84561" w14:textId="77777777">
      <w:pPr>
        <w:pStyle w:val="Heading2"/>
        <w:numPr>
          <w:ilvl w:val="0"/>
          <w:numId w:val="36"/>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Targets for school improvement </w:t>
      </w:r>
    </w:p>
    <w:p w:rsidRPr="00D517B1" w:rsidR="00D517B1" w:rsidP="00790E28" w:rsidRDefault="00D517B1" w14:paraId="69EA6A8F"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Reporting to the Trust Board on the overall performance of the school and progress against the School Development Plan (SDP) and any School Improvement Plans </w:t>
      </w:r>
    </w:p>
    <w:p w:rsidRPr="00D517B1" w:rsidR="00D517B1" w:rsidP="00790E28" w:rsidRDefault="00D517B1" w14:paraId="6106E55C"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of educational outcomes for all pupil groups in the school </w:t>
      </w:r>
    </w:p>
    <w:p w:rsidRPr="00D517B1" w:rsidR="00D517B1" w:rsidP="00790E28" w:rsidRDefault="00D517B1" w14:paraId="6099EC76"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all aspects of safeguarding, SEN, vulnerable pupils, equality, health and safety and student welfare/wellbeing </w:t>
      </w:r>
    </w:p>
    <w:p w:rsidRPr="00D517B1" w:rsidR="00D517B1" w:rsidP="00790E28" w:rsidRDefault="00D517B1" w14:paraId="0C11563E"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Reporting to the Curriculum &amp; Standards Committee on the following areas:</w:t>
      </w:r>
    </w:p>
    <w:p w:rsidRPr="00D517B1" w:rsidR="00D517B1" w:rsidP="00790E28" w:rsidRDefault="00D517B1" w14:paraId="1026472B" w14:textId="77777777">
      <w:pPr>
        <w:pStyle w:val="Heading2"/>
        <w:numPr>
          <w:ilvl w:val="0"/>
          <w:numId w:val="3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Safeguarding including British Values and the operation of the Prevent strategy</w:t>
      </w:r>
    </w:p>
    <w:p w:rsidRPr="00D517B1" w:rsidR="00D517B1" w:rsidP="00790E28" w:rsidRDefault="00D517B1" w14:paraId="2784EA67" w14:textId="77777777">
      <w:pPr>
        <w:pStyle w:val="Heading2"/>
        <w:numPr>
          <w:ilvl w:val="0"/>
          <w:numId w:val="3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Educational outcomes of all pupils including using external data such as ASP </w:t>
      </w:r>
    </w:p>
    <w:p w:rsidRPr="00D517B1" w:rsidR="00D517B1" w:rsidP="00790E28" w:rsidRDefault="00D517B1" w14:paraId="31214A95" w14:textId="77777777">
      <w:pPr>
        <w:pStyle w:val="Heading2"/>
        <w:numPr>
          <w:ilvl w:val="0"/>
          <w:numId w:val="3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SEN</w:t>
      </w:r>
    </w:p>
    <w:p w:rsidRPr="00D517B1" w:rsidR="00D517B1" w:rsidP="00790E28" w:rsidRDefault="00D517B1" w14:paraId="653715CF" w14:textId="77777777">
      <w:pPr>
        <w:pStyle w:val="Heading2"/>
        <w:numPr>
          <w:ilvl w:val="0"/>
          <w:numId w:val="3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Equality aspects including the Public Sector Equality Duty </w:t>
      </w:r>
    </w:p>
    <w:p w:rsidRPr="00D517B1" w:rsidR="00D517B1" w:rsidP="00790E28" w:rsidRDefault="00D517B1" w14:paraId="0D4CA4AE" w14:textId="77777777">
      <w:pPr>
        <w:pStyle w:val="Heading2"/>
        <w:numPr>
          <w:ilvl w:val="0"/>
          <w:numId w:val="3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Readiness of inspection</w:t>
      </w:r>
    </w:p>
    <w:p w:rsidRPr="00D517B1" w:rsidR="00D517B1" w:rsidP="00790E28" w:rsidRDefault="00D517B1" w14:paraId="50567210" w14:textId="77777777">
      <w:pPr>
        <w:pStyle w:val="Heading2"/>
        <w:numPr>
          <w:ilvl w:val="0"/>
          <w:numId w:val="37"/>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Community development </w:t>
      </w:r>
    </w:p>
    <w:p w:rsidRPr="00D517B1" w:rsidR="00D517B1" w:rsidP="00790E28" w:rsidRDefault="00D517B1" w14:paraId="1F62BB43"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Monitoring and managing all aspects of risk, including with reference to the Risk Register, in relation to the school in collaboration with the HoS and Trust Business Manager. Reporting to the C&amp;S and F&amp;R committees on a [termly basis] with updates and identifying any new or changing risks or control measures. </w:t>
      </w:r>
    </w:p>
    <w:p w:rsidRPr="00D517B1" w:rsidR="00D517B1" w:rsidP="00790E28" w:rsidRDefault="00D517B1" w14:paraId="29B6BEF3"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Consider recommendations from any external reviews of the school and propose actions to the C&amp;S committee. Provide monitoring reports to C&amp;S on any action plans agreed.</w:t>
      </w:r>
    </w:p>
    <w:p w:rsidRPr="00D517B1" w:rsidR="00D517B1" w:rsidP="00790E28" w:rsidRDefault="00D517B1" w14:paraId="62C8404D"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Dealing with the regulatory requirements of admissions and exclusions through designated committees of the school committee </w:t>
      </w:r>
    </w:p>
    <w:p w:rsidRPr="00D517B1" w:rsidR="00D517B1" w:rsidP="00790E28" w:rsidRDefault="00D517B1" w14:paraId="3757A383"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Liaising with the Trust Board, CEO and CFO on all aspects of policy setting as they may respectively require </w:t>
      </w:r>
    </w:p>
    <w:p w:rsidRPr="00D517B1" w:rsidR="00D517B1" w:rsidP="00790E28" w:rsidRDefault="00D517B1" w14:paraId="3828B4C1"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Arranging election of elected members of the LGBC in accordance with the Articles of Association </w:t>
      </w:r>
    </w:p>
    <w:p w:rsidRPr="00D517B1" w:rsidR="00D517B1" w:rsidP="00790E28" w:rsidRDefault="00D517B1" w14:paraId="0CAB13A1"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Determination of the annual spend of any part of the Trust budget delegated to be managed by the school </w:t>
      </w:r>
    </w:p>
    <w:p w:rsidRPr="00D517B1" w:rsidR="00D517B1" w:rsidP="00790E28" w:rsidRDefault="00D517B1" w14:paraId="1A1CADDB" w14:textId="77777777">
      <w:pPr>
        <w:pStyle w:val="Heading2"/>
        <w:numPr>
          <w:ilvl w:val="0"/>
          <w:numId w:val="35"/>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Procurement of any contract as required by the Trust’s Financial Regulations and Procedures Manual </w:t>
      </w:r>
    </w:p>
    <w:p w:rsidR="00487618" w:rsidP="00487618" w:rsidRDefault="00487618" w14:paraId="59465E08" w14:textId="77777777">
      <w:pPr>
        <w:pStyle w:val="Heading2"/>
        <w:rPr>
          <w:rFonts w:eastAsia="Times New Roman" w:asciiTheme="minorHAnsi" w:hAnsiTheme="minorHAnsi" w:cstheme="minorHAnsi"/>
          <w:color w:val="auto"/>
          <w:sz w:val="22"/>
          <w:szCs w:val="22"/>
          <w:lang w:eastAsia="zh-CN"/>
        </w:rPr>
      </w:pPr>
    </w:p>
    <w:p w:rsidRPr="00D517B1" w:rsidR="00D517B1" w:rsidP="00487618" w:rsidRDefault="00D517B1" w14:paraId="7B9250F0"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The school committee may sub-delegate any of its functions to a sub-committee of the school committee or to an individual local governor or to the HoS.  </w:t>
      </w:r>
    </w:p>
    <w:p w:rsidRPr="00D517B1" w:rsidR="00D517B1" w:rsidP="00D517B1" w:rsidRDefault="00D517B1" w14:paraId="373806F1"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w:t>
      </w:r>
    </w:p>
    <w:p w:rsidRPr="00487618" w:rsidR="00D517B1" w:rsidP="00487618" w:rsidRDefault="00D517B1" w14:paraId="7B6F19D9" w14:textId="77777777">
      <w:pPr>
        <w:pStyle w:val="Heading2"/>
        <w:rPr>
          <w:b/>
        </w:rPr>
      </w:pPr>
      <w:r w:rsidRPr="00487618">
        <w:rPr>
          <w:b/>
        </w:rPr>
        <w:t>Admissions Sub-Committee of the School Committees</w:t>
      </w:r>
    </w:p>
    <w:p w:rsidRPr="00D517B1" w:rsidR="00D517B1" w:rsidP="00D517B1" w:rsidRDefault="00D517B1" w14:paraId="703F92EA"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Composition: All school committee members and such others as may be appointed by the Trust Board </w:t>
      </w:r>
    </w:p>
    <w:p w:rsidRPr="00D517B1" w:rsidR="00D517B1" w:rsidP="00D517B1" w:rsidRDefault="00D517B1" w14:paraId="51F4093A"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Quorum: 2 for decisions on individual admission applications, 3 for all other meetings </w:t>
      </w:r>
    </w:p>
    <w:p w:rsidRPr="00D517B1" w:rsidR="00D517B1" w:rsidP="00D517B1" w:rsidRDefault="00D517B1" w14:paraId="1A12D768"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Meetings:  As required on seven days’ notice other than meetings to determine individual admission applications which may be convened without notice </w:t>
      </w:r>
    </w:p>
    <w:p w:rsidRPr="00D517B1" w:rsidR="00D517B1" w:rsidP="00D517B1" w:rsidRDefault="00D517B1" w14:paraId="5FDE6262"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Delegated responsibilities:  </w:t>
      </w:r>
    </w:p>
    <w:p w:rsidRPr="00D517B1" w:rsidR="00D517B1" w:rsidP="00790E28" w:rsidRDefault="00D517B1" w14:paraId="71712CE1" w14:textId="77777777">
      <w:pPr>
        <w:pStyle w:val="Heading2"/>
        <w:numPr>
          <w:ilvl w:val="0"/>
          <w:numId w:val="3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To advise the Trust Board on any aspects of admissions and the admission arrangements for the school that may be relevant including reporting on admission patterns and matters of concern </w:t>
      </w:r>
    </w:p>
    <w:p w:rsidRPr="00D517B1" w:rsidR="00D517B1" w:rsidP="00790E28" w:rsidRDefault="00D517B1" w14:paraId="1DD3A76E" w14:textId="77777777">
      <w:pPr>
        <w:pStyle w:val="Heading2"/>
        <w:numPr>
          <w:ilvl w:val="0"/>
          <w:numId w:val="3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To respond when required by the Trust Board to any proposal to amend the admission arrangements </w:t>
      </w:r>
    </w:p>
    <w:p w:rsidRPr="00D517B1" w:rsidR="00D517B1" w:rsidP="00790E28" w:rsidRDefault="00D517B1" w14:paraId="5BCAEBD2" w14:textId="77777777">
      <w:pPr>
        <w:pStyle w:val="Heading2"/>
        <w:numPr>
          <w:ilvl w:val="0"/>
          <w:numId w:val="3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To manage any local consultation required in relation to any proposed amendment to the admission arrangements or otherwise to secure compliance with the Admissions Code </w:t>
      </w:r>
    </w:p>
    <w:p w:rsidRPr="00D517B1" w:rsidR="00D517B1" w:rsidP="00790E28" w:rsidRDefault="00D517B1" w14:paraId="12C5AE5C" w14:textId="77777777">
      <w:pPr>
        <w:pStyle w:val="Heading2"/>
        <w:numPr>
          <w:ilvl w:val="0"/>
          <w:numId w:val="38"/>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 xml:space="preserve">To consider and decide upon each application for a place at the school including reviewing and confirming the ranking of applications as advised by the local authority at the points of normal entry to the academy, i.e. at Year R </w:t>
      </w:r>
    </w:p>
    <w:p w:rsidRPr="00D517B1" w:rsidR="00D517B1" w:rsidP="00D517B1" w:rsidRDefault="00D517B1" w14:paraId="44BEB572" w14:textId="77777777">
      <w:pPr>
        <w:pStyle w:val="Heading2"/>
        <w:rPr>
          <w:rFonts w:eastAsia="Times New Roman" w:asciiTheme="minorHAnsi" w:hAnsiTheme="minorHAnsi" w:cstheme="minorHAnsi"/>
          <w:color w:val="auto"/>
          <w:sz w:val="22"/>
          <w:szCs w:val="22"/>
          <w:lang w:eastAsia="zh-CN"/>
        </w:rPr>
      </w:pPr>
    </w:p>
    <w:p w:rsidRPr="00487618" w:rsidR="00D517B1" w:rsidP="00487618" w:rsidRDefault="00D517B1" w14:paraId="6343AED4" w14:textId="77777777">
      <w:pPr>
        <w:pStyle w:val="Heading2"/>
        <w:rPr>
          <w:b/>
        </w:rPr>
      </w:pPr>
      <w:r w:rsidRPr="00487618">
        <w:rPr>
          <w:b/>
        </w:rPr>
        <w:t>Pupil Exclusions Sub-Committee of the School Committee </w:t>
      </w:r>
    </w:p>
    <w:p w:rsidRPr="00D517B1" w:rsidR="00D517B1" w:rsidP="00D517B1" w:rsidRDefault="00D517B1" w14:paraId="3696E1BE"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Composition: All school committee members other than employees of the Trust and such others as may be appointed by the Trust Board </w:t>
      </w:r>
    </w:p>
    <w:p w:rsidRPr="00D517B1" w:rsidR="00D517B1" w:rsidP="00D517B1" w:rsidRDefault="00D517B1" w14:paraId="555F10FC"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Quorum: 3 </w:t>
      </w:r>
    </w:p>
    <w:p w:rsidRPr="00D517B1" w:rsidR="00D517B1" w:rsidP="00D517B1" w:rsidRDefault="00D517B1" w14:paraId="3B1B8105"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Meetings: In accordance with statutory requirements </w:t>
      </w:r>
    </w:p>
    <w:p w:rsidRPr="00D517B1" w:rsidR="00D517B1" w:rsidP="00D517B1" w:rsidRDefault="00D517B1" w14:paraId="29315EC1" w14:textId="77777777">
      <w:pPr>
        <w:pStyle w:val="Heading2"/>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Delegated responsibilities:  </w:t>
      </w:r>
    </w:p>
    <w:p w:rsidRPr="00D517B1" w:rsidR="00D517B1" w:rsidP="00790E28" w:rsidRDefault="00D517B1" w14:paraId="660CE5F5" w14:textId="77777777">
      <w:pPr>
        <w:pStyle w:val="Heading2"/>
        <w:numPr>
          <w:ilvl w:val="0"/>
          <w:numId w:val="3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To consider all parental representations in relation to any pupil exclusion </w:t>
      </w:r>
    </w:p>
    <w:p w:rsidRPr="00D517B1" w:rsidR="00D517B1" w:rsidP="00790E28" w:rsidRDefault="00D517B1" w14:paraId="17DECBA9" w14:textId="77777777">
      <w:pPr>
        <w:pStyle w:val="Heading2"/>
        <w:numPr>
          <w:ilvl w:val="0"/>
          <w:numId w:val="39"/>
        </w:numPr>
        <w:rPr>
          <w:rFonts w:eastAsia="Times New Roman" w:asciiTheme="minorHAnsi" w:hAnsiTheme="minorHAnsi" w:cstheme="minorHAnsi"/>
          <w:color w:val="auto"/>
          <w:sz w:val="22"/>
          <w:szCs w:val="22"/>
          <w:lang w:eastAsia="zh-CN"/>
        </w:rPr>
      </w:pPr>
      <w:r w:rsidRPr="00D517B1">
        <w:rPr>
          <w:rFonts w:eastAsia="Times New Roman" w:asciiTheme="minorHAnsi" w:hAnsiTheme="minorHAnsi" w:cstheme="minorHAnsi"/>
          <w:color w:val="auto"/>
          <w:sz w:val="22"/>
          <w:szCs w:val="22"/>
          <w:lang w:eastAsia="zh-CN"/>
        </w:rPr>
        <w:t>To meet to review all fixed period exclusions individually or in aggregate in excess of five days and all permanent exclusions whether or not parents make representations or exercise the right to attend </w:t>
      </w:r>
    </w:p>
    <w:p w:rsidRPr="00487618" w:rsidR="00E36BFC" w:rsidP="00487618" w:rsidRDefault="00E36BFC" w14:paraId="5937DC33" w14:textId="77777777">
      <w:pPr>
        <w:pBdr>
          <w:top w:val="nil"/>
          <w:left w:val="nil"/>
          <w:bottom w:val="nil"/>
          <w:right w:val="nil"/>
          <w:between w:val="nil"/>
          <w:bar w:val="nil"/>
        </w:pBdr>
        <w:spacing w:after="0" w:line="240" w:lineRule="auto"/>
        <w:rPr>
          <w:rFonts w:eastAsia="Calibri" w:cstheme="minorHAnsi"/>
          <w:b/>
          <w:bCs/>
          <w:u w:color="000000"/>
          <w:bdr w:val="nil"/>
          <w:lang w:eastAsia="en-GB"/>
        </w:rPr>
      </w:pPr>
    </w:p>
    <w:sectPr w:rsidRPr="00487618" w:rsidR="00E36BFC" w:rsidSect="00D517B1">
      <w:pgSz w:w="11906" w:h="16838" w:orient="portrait"/>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S" w:author="Jennifer Singer" w:date="2023-10-10T07:23:00Z" w:id="5">
    <w:p w:rsidR="0FA42E75" w:rsidRDefault="0FA42E75" w14:paraId="4718905D" w14:textId="06B22C86">
      <w:r>
        <w:t>statutory compliances need to be listed as a separate line. The Premises Handbook sets out the RACI for these areas.</w:t>
      </w:r>
      <w:r>
        <w:annotationRef/>
      </w:r>
    </w:p>
  </w:comment>
  <w:comment w:initials="JS" w:author="Jennifer Singer" w:date="2023-10-10T07:27:00Z" w:id="6">
    <w:p w:rsidR="1610F129" w:rsidRDefault="1610F129" w14:paraId="3981B278" w14:textId="766F8834">
      <w:r>
        <w:t>Also add a separate line around capital funding bids with Trustees accountable, local governing boards responsible(?)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8905D" w15:done="0"/>
  <w15:commentEx w15:paraId="3981B278" w15:paraIdParent="471890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3F32F4" w16cex:dateUtc="2023-10-10T06:23:00Z"/>
  <w16cex:commentExtensible w16cex:durableId="55B4437E" w16cex:dateUtc="2023-10-10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8905D" w16cid:durableId="033F32F4"/>
  <w16cid:commentId w16cid:paraId="3981B278" w16cid:durableId="55B44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895" w:rsidP="0083404C" w:rsidRDefault="00BD5895" w14:paraId="4664634E" w14:textId="77777777">
      <w:pPr>
        <w:spacing w:after="0" w:line="240" w:lineRule="auto"/>
      </w:pPr>
      <w:r>
        <w:separator/>
      </w:r>
    </w:p>
  </w:endnote>
  <w:endnote w:type="continuationSeparator" w:id="0">
    <w:p w:rsidR="00BD5895" w:rsidP="0083404C" w:rsidRDefault="00BD5895" w14:paraId="55E112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42187"/>
      <w:docPartObj>
        <w:docPartGallery w:val="Page Numbers (Bottom of Page)"/>
        <w:docPartUnique/>
      </w:docPartObj>
    </w:sdtPr>
    <w:sdtEndPr>
      <w:rPr>
        <w:noProof/>
      </w:rPr>
    </w:sdtEndPr>
    <w:sdtContent>
      <w:p w:rsidR="008768ED" w:rsidRDefault="008768ED" w14:paraId="323F7BC4"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68ED" w:rsidRDefault="008768ED" w14:paraId="487BCA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895" w:rsidP="0083404C" w:rsidRDefault="00BD5895" w14:paraId="10C2C3FD" w14:textId="77777777">
      <w:pPr>
        <w:spacing w:after="0" w:line="240" w:lineRule="auto"/>
      </w:pPr>
      <w:r>
        <w:separator/>
      </w:r>
    </w:p>
  </w:footnote>
  <w:footnote w:type="continuationSeparator" w:id="0">
    <w:p w:rsidR="00BD5895" w:rsidP="0083404C" w:rsidRDefault="00BD5895" w14:paraId="6E7299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9DF"/>
    <w:multiLevelType w:val="hybridMultilevel"/>
    <w:tmpl w:val="C24A1662"/>
    <w:lvl w:ilvl="0" w:tplc="08090003">
      <w:start w:val="1"/>
      <w:numFmt w:val="bullet"/>
      <w:lvlText w:val="o"/>
      <w:lvlJc w:val="left"/>
      <w:pPr>
        <w:ind w:left="1210" w:hanging="360"/>
      </w:pPr>
      <w:rPr>
        <w:rFonts w:hint="default" w:ascii="Courier New" w:hAnsi="Courier New" w:cs="Courier New"/>
      </w:rPr>
    </w:lvl>
    <w:lvl w:ilvl="1" w:tplc="08090003" w:tentative="1">
      <w:start w:val="1"/>
      <w:numFmt w:val="bullet"/>
      <w:lvlText w:val="o"/>
      <w:lvlJc w:val="left"/>
      <w:pPr>
        <w:ind w:left="1930" w:hanging="360"/>
      </w:pPr>
      <w:rPr>
        <w:rFonts w:hint="default" w:ascii="Courier New" w:hAnsi="Courier New" w:cs="Courier New"/>
      </w:rPr>
    </w:lvl>
    <w:lvl w:ilvl="2" w:tplc="08090005" w:tentative="1">
      <w:start w:val="1"/>
      <w:numFmt w:val="bullet"/>
      <w:lvlText w:val=""/>
      <w:lvlJc w:val="left"/>
      <w:pPr>
        <w:ind w:left="2650" w:hanging="360"/>
      </w:pPr>
      <w:rPr>
        <w:rFonts w:hint="default" w:ascii="Wingdings" w:hAnsi="Wingdings"/>
      </w:rPr>
    </w:lvl>
    <w:lvl w:ilvl="3" w:tplc="08090001" w:tentative="1">
      <w:start w:val="1"/>
      <w:numFmt w:val="bullet"/>
      <w:lvlText w:val=""/>
      <w:lvlJc w:val="left"/>
      <w:pPr>
        <w:ind w:left="3370" w:hanging="360"/>
      </w:pPr>
      <w:rPr>
        <w:rFonts w:hint="default" w:ascii="Symbol" w:hAnsi="Symbol"/>
      </w:rPr>
    </w:lvl>
    <w:lvl w:ilvl="4" w:tplc="08090003" w:tentative="1">
      <w:start w:val="1"/>
      <w:numFmt w:val="bullet"/>
      <w:lvlText w:val="o"/>
      <w:lvlJc w:val="left"/>
      <w:pPr>
        <w:ind w:left="4090" w:hanging="360"/>
      </w:pPr>
      <w:rPr>
        <w:rFonts w:hint="default" w:ascii="Courier New" w:hAnsi="Courier New" w:cs="Courier New"/>
      </w:rPr>
    </w:lvl>
    <w:lvl w:ilvl="5" w:tplc="08090005" w:tentative="1">
      <w:start w:val="1"/>
      <w:numFmt w:val="bullet"/>
      <w:lvlText w:val=""/>
      <w:lvlJc w:val="left"/>
      <w:pPr>
        <w:ind w:left="4810" w:hanging="360"/>
      </w:pPr>
      <w:rPr>
        <w:rFonts w:hint="default" w:ascii="Wingdings" w:hAnsi="Wingdings"/>
      </w:rPr>
    </w:lvl>
    <w:lvl w:ilvl="6" w:tplc="08090001" w:tentative="1">
      <w:start w:val="1"/>
      <w:numFmt w:val="bullet"/>
      <w:lvlText w:val=""/>
      <w:lvlJc w:val="left"/>
      <w:pPr>
        <w:ind w:left="5530" w:hanging="360"/>
      </w:pPr>
      <w:rPr>
        <w:rFonts w:hint="default" w:ascii="Symbol" w:hAnsi="Symbol"/>
      </w:rPr>
    </w:lvl>
    <w:lvl w:ilvl="7" w:tplc="08090003" w:tentative="1">
      <w:start w:val="1"/>
      <w:numFmt w:val="bullet"/>
      <w:lvlText w:val="o"/>
      <w:lvlJc w:val="left"/>
      <w:pPr>
        <w:ind w:left="6250" w:hanging="360"/>
      </w:pPr>
      <w:rPr>
        <w:rFonts w:hint="default" w:ascii="Courier New" w:hAnsi="Courier New" w:cs="Courier New"/>
      </w:rPr>
    </w:lvl>
    <w:lvl w:ilvl="8" w:tplc="08090005" w:tentative="1">
      <w:start w:val="1"/>
      <w:numFmt w:val="bullet"/>
      <w:lvlText w:val=""/>
      <w:lvlJc w:val="left"/>
      <w:pPr>
        <w:ind w:left="6970" w:hanging="360"/>
      </w:pPr>
      <w:rPr>
        <w:rFonts w:hint="default" w:ascii="Wingdings" w:hAnsi="Wingdings"/>
      </w:rPr>
    </w:lvl>
  </w:abstractNum>
  <w:abstractNum w:abstractNumId="1" w15:restartNumberingAfterBreak="0">
    <w:nsid w:val="02F059C5"/>
    <w:multiLevelType w:val="hybridMultilevel"/>
    <w:tmpl w:val="117894FC"/>
    <w:lvl w:ilvl="0" w:tplc="3060231A">
      <w:start w:val="1"/>
      <w:numFmt w:val="bullet"/>
      <w:pStyle w:val="ListBullet"/>
      <w:lvlText w:val=""/>
      <w:lvlJc w:val="left"/>
      <w:pPr>
        <w:ind w:left="720" w:hanging="360"/>
      </w:pPr>
      <w:rPr>
        <w:rFonts w:hint="default" w:ascii="Symbol" w:hAnsi="Symbol"/>
        <w:color w:val="ED7D31" w:themeColor="accent2"/>
        <w:u w:color="4472C4" w:themeColor="accent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A56A75"/>
    <w:multiLevelType w:val="multilevel"/>
    <w:tmpl w:val="C9D6A5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6A479F3"/>
    <w:multiLevelType w:val="multilevel"/>
    <w:tmpl w:val="5BECFDAE"/>
    <w:lvl w:ilvl="0">
      <w:start w:val="1"/>
      <w:numFmt w:val="decimal"/>
      <w:lvlText w:val="%1."/>
      <w:lvlJc w:val="left"/>
      <w:pPr>
        <w:ind w:left="1440" w:hanging="360"/>
      </w:pPr>
    </w:lvl>
    <w:lvl w:ilvl="1">
      <w:start w:val="3"/>
      <w:numFmt w:val="decimal"/>
      <w:isLgl/>
      <w:lvlText w:val="%1.%2"/>
      <w:lvlJc w:val="left"/>
      <w:pPr>
        <w:ind w:left="928" w:hanging="360"/>
      </w:pPr>
      <w:rPr>
        <w:rFonts w:hint="default" w:ascii="Calibri" w:hAnsi="Calibri" w:cs="Calibri"/>
        <w:b/>
        <w:color w:val="auto"/>
      </w:rPr>
    </w:lvl>
    <w:lvl w:ilvl="2">
      <w:start w:val="1"/>
      <w:numFmt w:val="decimal"/>
      <w:isLgl/>
      <w:lvlText w:val="%1.%2.%3"/>
      <w:lvlJc w:val="left"/>
      <w:pPr>
        <w:ind w:left="1800" w:hanging="720"/>
      </w:pPr>
      <w:rPr>
        <w:rFonts w:hint="default" w:ascii="Calibri" w:hAnsi="Calibri" w:cs="Calibri"/>
        <w:b/>
        <w:color w:val="auto"/>
      </w:rPr>
    </w:lvl>
    <w:lvl w:ilvl="3">
      <w:start w:val="1"/>
      <w:numFmt w:val="decimal"/>
      <w:isLgl/>
      <w:lvlText w:val="%1.%2.%3.%4"/>
      <w:lvlJc w:val="left"/>
      <w:pPr>
        <w:ind w:left="1800" w:hanging="720"/>
      </w:pPr>
      <w:rPr>
        <w:rFonts w:hint="default" w:ascii="Calibri" w:hAnsi="Calibri" w:cs="Calibri"/>
        <w:b/>
        <w:color w:val="auto"/>
      </w:rPr>
    </w:lvl>
    <w:lvl w:ilvl="4">
      <w:start w:val="1"/>
      <w:numFmt w:val="decimal"/>
      <w:isLgl/>
      <w:lvlText w:val="%1.%2.%3.%4.%5"/>
      <w:lvlJc w:val="left"/>
      <w:pPr>
        <w:ind w:left="2160" w:hanging="1080"/>
      </w:pPr>
      <w:rPr>
        <w:rFonts w:hint="default" w:ascii="Calibri" w:hAnsi="Calibri" w:cs="Calibri"/>
        <w:b/>
        <w:color w:val="auto"/>
      </w:rPr>
    </w:lvl>
    <w:lvl w:ilvl="5">
      <w:start w:val="1"/>
      <w:numFmt w:val="decimal"/>
      <w:isLgl/>
      <w:lvlText w:val="%1.%2.%3.%4.%5.%6"/>
      <w:lvlJc w:val="left"/>
      <w:pPr>
        <w:ind w:left="2160" w:hanging="1080"/>
      </w:pPr>
      <w:rPr>
        <w:rFonts w:hint="default" w:ascii="Calibri" w:hAnsi="Calibri" w:cs="Calibri"/>
        <w:b/>
        <w:color w:val="auto"/>
      </w:rPr>
    </w:lvl>
    <w:lvl w:ilvl="6">
      <w:start w:val="1"/>
      <w:numFmt w:val="decimal"/>
      <w:isLgl/>
      <w:lvlText w:val="%1.%2.%3.%4.%5.%6.%7"/>
      <w:lvlJc w:val="left"/>
      <w:pPr>
        <w:ind w:left="2520" w:hanging="1440"/>
      </w:pPr>
      <w:rPr>
        <w:rFonts w:hint="default" w:ascii="Calibri" w:hAnsi="Calibri" w:cs="Calibri"/>
        <w:b/>
        <w:color w:val="auto"/>
      </w:rPr>
    </w:lvl>
    <w:lvl w:ilvl="7">
      <w:start w:val="1"/>
      <w:numFmt w:val="decimal"/>
      <w:isLgl/>
      <w:lvlText w:val="%1.%2.%3.%4.%5.%6.%7.%8"/>
      <w:lvlJc w:val="left"/>
      <w:pPr>
        <w:ind w:left="2520" w:hanging="1440"/>
      </w:pPr>
      <w:rPr>
        <w:rFonts w:hint="default" w:ascii="Calibri" w:hAnsi="Calibri" w:cs="Calibri"/>
        <w:b/>
        <w:color w:val="auto"/>
      </w:rPr>
    </w:lvl>
    <w:lvl w:ilvl="8">
      <w:start w:val="1"/>
      <w:numFmt w:val="decimal"/>
      <w:isLgl/>
      <w:lvlText w:val="%1.%2.%3.%4.%5.%6.%7.%8.%9"/>
      <w:lvlJc w:val="left"/>
      <w:pPr>
        <w:ind w:left="2520" w:hanging="1440"/>
      </w:pPr>
      <w:rPr>
        <w:rFonts w:hint="default" w:ascii="Calibri" w:hAnsi="Calibri" w:cs="Calibri"/>
        <w:b/>
        <w:color w:val="auto"/>
      </w:rPr>
    </w:lvl>
  </w:abstractNum>
  <w:abstractNum w:abstractNumId="4" w15:restartNumberingAfterBreak="0">
    <w:nsid w:val="095E15CB"/>
    <w:multiLevelType w:val="hybridMultilevel"/>
    <w:tmpl w:val="6CE02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A3750E"/>
    <w:multiLevelType w:val="hybridMultilevel"/>
    <w:tmpl w:val="EFA63FA6"/>
    <w:lvl w:ilvl="0" w:tplc="08090003">
      <w:start w:val="1"/>
      <w:numFmt w:val="bullet"/>
      <w:lvlText w:val="o"/>
      <w:lvlJc w:val="left"/>
      <w:pPr>
        <w:ind w:left="1069" w:hanging="360"/>
      </w:pPr>
      <w:rPr>
        <w:rFonts w:hint="default" w:ascii="Courier New" w:hAnsi="Courier New" w:cs="Courier New"/>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6" w15:restartNumberingAfterBreak="0">
    <w:nsid w:val="12255446"/>
    <w:multiLevelType w:val="hybridMultilevel"/>
    <w:tmpl w:val="B4CA4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8D7BC4"/>
    <w:multiLevelType w:val="hybridMultilevel"/>
    <w:tmpl w:val="A782A5AE"/>
    <w:lvl w:ilvl="0" w:tplc="08090003">
      <w:start w:val="1"/>
      <w:numFmt w:val="bullet"/>
      <w:lvlText w:val="o"/>
      <w:lvlJc w:val="left"/>
      <w:pPr>
        <w:ind w:left="1353" w:hanging="360"/>
      </w:pPr>
      <w:rPr>
        <w:rFonts w:hint="default" w:ascii="Courier New" w:hAnsi="Courier New" w:cs="Courier New"/>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8" w15:restartNumberingAfterBreak="0">
    <w:nsid w:val="22C22A95"/>
    <w:multiLevelType w:val="hybridMultilevel"/>
    <w:tmpl w:val="B9B03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4E235D"/>
    <w:multiLevelType w:val="hybridMultilevel"/>
    <w:tmpl w:val="CACEF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C3247D"/>
    <w:multiLevelType w:val="hybridMultilevel"/>
    <w:tmpl w:val="16507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365248"/>
    <w:multiLevelType w:val="multilevel"/>
    <w:tmpl w:val="4D7C1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0CB2194"/>
    <w:multiLevelType w:val="hybridMultilevel"/>
    <w:tmpl w:val="A1C80320"/>
    <w:lvl w:ilvl="0" w:tplc="08090003">
      <w:start w:val="1"/>
      <w:numFmt w:val="bullet"/>
      <w:lvlText w:val="o"/>
      <w:lvlJc w:val="left"/>
      <w:pPr>
        <w:ind w:left="1211" w:hanging="360"/>
      </w:pPr>
      <w:rPr>
        <w:rFonts w:hint="default" w:ascii="Courier New" w:hAnsi="Courier New" w:cs="Courier New"/>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3" w15:restartNumberingAfterBreak="0">
    <w:nsid w:val="329C4857"/>
    <w:multiLevelType w:val="hybridMultilevel"/>
    <w:tmpl w:val="E9FAB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144E2E"/>
    <w:multiLevelType w:val="hybridMultilevel"/>
    <w:tmpl w:val="023E5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BB568F"/>
    <w:multiLevelType w:val="hybridMultilevel"/>
    <w:tmpl w:val="0428E50E"/>
    <w:lvl w:ilvl="0" w:tplc="08090003">
      <w:start w:val="1"/>
      <w:numFmt w:val="bullet"/>
      <w:lvlText w:val="o"/>
      <w:lvlJc w:val="left"/>
      <w:pPr>
        <w:ind w:left="1210" w:hanging="360"/>
      </w:pPr>
      <w:rPr>
        <w:rFonts w:hint="default" w:ascii="Courier New" w:hAnsi="Courier New" w:cs="Courier New"/>
      </w:rPr>
    </w:lvl>
    <w:lvl w:ilvl="1" w:tplc="08090003" w:tentative="1">
      <w:start w:val="1"/>
      <w:numFmt w:val="bullet"/>
      <w:lvlText w:val="o"/>
      <w:lvlJc w:val="left"/>
      <w:pPr>
        <w:ind w:left="1930" w:hanging="360"/>
      </w:pPr>
      <w:rPr>
        <w:rFonts w:hint="default" w:ascii="Courier New" w:hAnsi="Courier New" w:cs="Courier New"/>
      </w:rPr>
    </w:lvl>
    <w:lvl w:ilvl="2" w:tplc="08090005" w:tentative="1">
      <w:start w:val="1"/>
      <w:numFmt w:val="bullet"/>
      <w:lvlText w:val=""/>
      <w:lvlJc w:val="left"/>
      <w:pPr>
        <w:ind w:left="2650" w:hanging="360"/>
      </w:pPr>
      <w:rPr>
        <w:rFonts w:hint="default" w:ascii="Wingdings" w:hAnsi="Wingdings"/>
      </w:rPr>
    </w:lvl>
    <w:lvl w:ilvl="3" w:tplc="08090001" w:tentative="1">
      <w:start w:val="1"/>
      <w:numFmt w:val="bullet"/>
      <w:lvlText w:val=""/>
      <w:lvlJc w:val="left"/>
      <w:pPr>
        <w:ind w:left="3370" w:hanging="360"/>
      </w:pPr>
      <w:rPr>
        <w:rFonts w:hint="default" w:ascii="Symbol" w:hAnsi="Symbol"/>
      </w:rPr>
    </w:lvl>
    <w:lvl w:ilvl="4" w:tplc="08090003" w:tentative="1">
      <w:start w:val="1"/>
      <w:numFmt w:val="bullet"/>
      <w:lvlText w:val="o"/>
      <w:lvlJc w:val="left"/>
      <w:pPr>
        <w:ind w:left="4090" w:hanging="360"/>
      </w:pPr>
      <w:rPr>
        <w:rFonts w:hint="default" w:ascii="Courier New" w:hAnsi="Courier New" w:cs="Courier New"/>
      </w:rPr>
    </w:lvl>
    <w:lvl w:ilvl="5" w:tplc="08090005" w:tentative="1">
      <w:start w:val="1"/>
      <w:numFmt w:val="bullet"/>
      <w:lvlText w:val=""/>
      <w:lvlJc w:val="left"/>
      <w:pPr>
        <w:ind w:left="4810" w:hanging="360"/>
      </w:pPr>
      <w:rPr>
        <w:rFonts w:hint="default" w:ascii="Wingdings" w:hAnsi="Wingdings"/>
      </w:rPr>
    </w:lvl>
    <w:lvl w:ilvl="6" w:tplc="08090001" w:tentative="1">
      <w:start w:val="1"/>
      <w:numFmt w:val="bullet"/>
      <w:lvlText w:val=""/>
      <w:lvlJc w:val="left"/>
      <w:pPr>
        <w:ind w:left="5530" w:hanging="360"/>
      </w:pPr>
      <w:rPr>
        <w:rFonts w:hint="default" w:ascii="Symbol" w:hAnsi="Symbol"/>
      </w:rPr>
    </w:lvl>
    <w:lvl w:ilvl="7" w:tplc="08090003" w:tentative="1">
      <w:start w:val="1"/>
      <w:numFmt w:val="bullet"/>
      <w:lvlText w:val="o"/>
      <w:lvlJc w:val="left"/>
      <w:pPr>
        <w:ind w:left="6250" w:hanging="360"/>
      </w:pPr>
      <w:rPr>
        <w:rFonts w:hint="default" w:ascii="Courier New" w:hAnsi="Courier New" w:cs="Courier New"/>
      </w:rPr>
    </w:lvl>
    <w:lvl w:ilvl="8" w:tplc="08090005" w:tentative="1">
      <w:start w:val="1"/>
      <w:numFmt w:val="bullet"/>
      <w:lvlText w:val=""/>
      <w:lvlJc w:val="left"/>
      <w:pPr>
        <w:ind w:left="6970" w:hanging="360"/>
      </w:pPr>
      <w:rPr>
        <w:rFonts w:hint="default" w:ascii="Wingdings" w:hAnsi="Wingdings"/>
      </w:rPr>
    </w:lvl>
  </w:abstractNum>
  <w:abstractNum w:abstractNumId="16" w15:restartNumberingAfterBreak="0">
    <w:nsid w:val="368D730F"/>
    <w:multiLevelType w:val="hybridMultilevel"/>
    <w:tmpl w:val="AE487080"/>
    <w:lvl w:ilvl="0" w:tplc="08090003">
      <w:start w:val="1"/>
      <w:numFmt w:val="bullet"/>
      <w:lvlText w:val="o"/>
      <w:lvlJc w:val="left"/>
      <w:pPr>
        <w:ind w:left="1069" w:hanging="360"/>
      </w:pPr>
      <w:rPr>
        <w:rFonts w:hint="default" w:ascii="Courier New" w:hAnsi="Courier New" w:cs="Courier New"/>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7" w15:restartNumberingAfterBreak="0">
    <w:nsid w:val="3A8423EE"/>
    <w:multiLevelType w:val="hybridMultilevel"/>
    <w:tmpl w:val="2DE05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6A152F"/>
    <w:multiLevelType w:val="hybridMultilevel"/>
    <w:tmpl w:val="DF428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201199"/>
    <w:multiLevelType w:val="hybridMultilevel"/>
    <w:tmpl w:val="5F0A6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6200FD"/>
    <w:multiLevelType w:val="hybridMultilevel"/>
    <w:tmpl w:val="CAFE20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E8E2A39C">
      <w:start w:val="3"/>
      <w:numFmt w:val="bullet"/>
      <w:lvlText w:val="-"/>
      <w:lvlJc w:val="left"/>
      <w:pPr>
        <w:ind w:left="2160" w:hanging="360"/>
      </w:pPr>
      <w:rPr>
        <w:rFonts w:hint="default" w:ascii="Calibri" w:hAnsi="Calibri" w:cs="Calibri" w:eastAsiaTheme="minorHAnsi"/>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6462F8"/>
    <w:multiLevelType w:val="hybridMultilevel"/>
    <w:tmpl w:val="32C65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AF6EA1"/>
    <w:multiLevelType w:val="hybridMultilevel"/>
    <w:tmpl w:val="B30435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3A5A0E"/>
    <w:multiLevelType w:val="hybridMultilevel"/>
    <w:tmpl w:val="19FE6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925775"/>
    <w:multiLevelType w:val="hybridMultilevel"/>
    <w:tmpl w:val="F8C07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C97A82"/>
    <w:multiLevelType w:val="hybridMultilevel"/>
    <w:tmpl w:val="3EA22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967A96"/>
    <w:multiLevelType w:val="multilevel"/>
    <w:tmpl w:val="4D7C1E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E822A0F"/>
    <w:multiLevelType w:val="hybridMultilevel"/>
    <w:tmpl w:val="78445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FAF3572"/>
    <w:multiLevelType w:val="hybridMultilevel"/>
    <w:tmpl w:val="C22A3C00"/>
    <w:lvl w:ilvl="0" w:tplc="498CE4E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96825CD"/>
    <w:multiLevelType w:val="hybridMultilevel"/>
    <w:tmpl w:val="BE22C75C"/>
    <w:lvl w:ilvl="0" w:tplc="08090003">
      <w:start w:val="1"/>
      <w:numFmt w:val="bullet"/>
      <w:lvlText w:val="o"/>
      <w:lvlJc w:val="left"/>
      <w:pPr>
        <w:ind w:left="1069" w:hanging="360"/>
      </w:pPr>
      <w:rPr>
        <w:rFonts w:hint="default" w:ascii="Courier New" w:hAnsi="Courier New" w:cs="Courier New"/>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0" w15:restartNumberingAfterBreak="0">
    <w:nsid w:val="5A176812"/>
    <w:multiLevelType w:val="hybridMultilevel"/>
    <w:tmpl w:val="A4A25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E746EE"/>
    <w:multiLevelType w:val="hybridMultilevel"/>
    <w:tmpl w:val="ADEEF8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4F97666"/>
    <w:multiLevelType w:val="hybridMultilevel"/>
    <w:tmpl w:val="015A2B88"/>
    <w:lvl w:ilvl="0" w:tplc="08090003">
      <w:start w:val="1"/>
      <w:numFmt w:val="bullet"/>
      <w:lvlText w:val="o"/>
      <w:lvlJc w:val="left"/>
      <w:pPr>
        <w:ind w:left="1211" w:hanging="360"/>
      </w:pPr>
      <w:rPr>
        <w:rFonts w:hint="default" w:ascii="Courier New" w:hAnsi="Courier New" w:cs="Courier New"/>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33" w15:restartNumberingAfterBreak="0">
    <w:nsid w:val="6B7F2715"/>
    <w:multiLevelType w:val="hybridMultilevel"/>
    <w:tmpl w:val="2272EF2E"/>
    <w:styleLink w:val="ImportedStyle3"/>
    <w:lvl w:ilvl="0" w:tplc="5A5835B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4F5D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9273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9085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61D1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628F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A65F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98308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D01122">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D1E68C6"/>
    <w:multiLevelType w:val="hybridMultilevel"/>
    <w:tmpl w:val="A81E1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2A05DB"/>
    <w:multiLevelType w:val="multilevel"/>
    <w:tmpl w:val="4D7C1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5E9303A"/>
    <w:multiLevelType w:val="hybridMultilevel"/>
    <w:tmpl w:val="99F6E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D6A2079"/>
    <w:multiLevelType w:val="hybridMultilevel"/>
    <w:tmpl w:val="14B02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3F12B7"/>
    <w:multiLevelType w:val="hybridMultilevel"/>
    <w:tmpl w:val="648A9E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19772962">
    <w:abstractNumId w:val="1"/>
  </w:num>
  <w:num w:numId="2" w16cid:durableId="2038919583">
    <w:abstractNumId w:val="28"/>
  </w:num>
  <w:num w:numId="3" w16cid:durableId="1290358198">
    <w:abstractNumId w:val="35"/>
  </w:num>
  <w:num w:numId="4" w16cid:durableId="1224676705">
    <w:abstractNumId w:val="26"/>
  </w:num>
  <w:num w:numId="5" w16cid:durableId="370500178">
    <w:abstractNumId w:val="11"/>
  </w:num>
  <w:num w:numId="6" w16cid:durableId="956568312">
    <w:abstractNumId w:val="3"/>
  </w:num>
  <w:num w:numId="7" w16cid:durableId="935097860">
    <w:abstractNumId w:val="20"/>
  </w:num>
  <w:num w:numId="8" w16cid:durableId="1621721068">
    <w:abstractNumId w:val="2"/>
  </w:num>
  <w:num w:numId="9" w16cid:durableId="1415594220">
    <w:abstractNumId w:val="33"/>
  </w:num>
  <w:num w:numId="10" w16cid:durableId="1285964772">
    <w:abstractNumId w:val="9"/>
  </w:num>
  <w:num w:numId="11" w16cid:durableId="275141279">
    <w:abstractNumId w:val="23"/>
  </w:num>
  <w:num w:numId="12" w16cid:durableId="1384256081">
    <w:abstractNumId w:val="14"/>
  </w:num>
  <w:num w:numId="13" w16cid:durableId="1521234229">
    <w:abstractNumId w:val="30"/>
  </w:num>
  <w:num w:numId="14" w16cid:durableId="1435901978">
    <w:abstractNumId w:val="27"/>
  </w:num>
  <w:num w:numId="15" w16cid:durableId="732240665">
    <w:abstractNumId w:val="7"/>
  </w:num>
  <w:num w:numId="16" w16cid:durableId="135494791">
    <w:abstractNumId w:val="37"/>
  </w:num>
  <w:num w:numId="17" w16cid:durableId="1005089108">
    <w:abstractNumId w:val="0"/>
  </w:num>
  <w:num w:numId="18" w16cid:durableId="1237669480">
    <w:abstractNumId w:val="19"/>
  </w:num>
  <w:num w:numId="19" w16cid:durableId="594443309">
    <w:abstractNumId w:val="17"/>
  </w:num>
  <w:num w:numId="20" w16cid:durableId="1999068605">
    <w:abstractNumId w:val="6"/>
  </w:num>
  <w:num w:numId="21" w16cid:durableId="283847180">
    <w:abstractNumId w:val="16"/>
  </w:num>
  <w:num w:numId="22" w16cid:durableId="566114119">
    <w:abstractNumId w:val="10"/>
  </w:num>
  <w:num w:numId="23" w16cid:durableId="250165875">
    <w:abstractNumId w:val="4"/>
  </w:num>
  <w:num w:numId="24" w16cid:durableId="58215898">
    <w:abstractNumId w:val="21"/>
  </w:num>
  <w:num w:numId="25" w16cid:durableId="561448770">
    <w:abstractNumId w:val="29"/>
  </w:num>
  <w:num w:numId="26" w16cid:durableId="437023836">
    <w:abstractNumId w:val="22"/>
  </w:num>
  <w:num w:numId="27" w16cid:durableId="354428401">
    <w:abstractNumId w:val="36"/>
  </w:num>
  <w:num w:numId="28" w16cid:durableId="393820880">
    <w:abstractNumId w:val="5"/>
  </w:num>
  <w:num w:numId="29" w16cid:durableId="1526551731">
    <w:abstractNumId w:val="24"/>
  </w:num>
  <w:num w:numId="30" w16cid:durableId="1441299691">
    <w:abstractNumId w:val="8"/>
  </w:num>
  <w:num w:numId="31" w16cid:durableId="1541210125">
    <w:abstractNumId w:val="15"/>
  </w:num>
  <w:num w:numId="32" w16cid:durableId="1535146198">
    <w:abstractNumId w:val="38"/>
  </w:num>
  <w:num w:numId="33" w16cid:durableId="978798792">
    <w:abstractNumId w:val="25"/>
  </w:num>
  <w:num w:numId="34" w16cid:durableId="1290823851">
    <w:abstractNumId w:val="18"/>
  </w:num>
  <w:num w:numId="35" w16cid:durableId="2102876454">
    <w:abstractNumId w:val="13"/>
  </w:num>
  <w:num w:numId="36" w16cid:durableId="684328819">
    <w:abstractNumId w:val="12"/>
  </w:num>
  <w:num w:numId="37" w16cid:durableId="165366415">
    <w:abstractNumId w:val="32"/>
  </w:num>
  <w:num w:numId="38" w16cid:durableId="1414663549">
    <w:abstractNumId w:val="34"/>
  </w:num>
  <w:num w:numId="39" w16cid:durableId="249432945">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inger">
    <w15:presenceInfo w15:providerId="AD" w15:userId="S::jsinger5.314@latchmereschool.org::377fa9ab-847c-41fa-9bea-3b1ed892f2a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20"/>
    <w:rsid w:val="00041550"/>
    <w:rsid w:val="000C0582"/>
    <w:rsid w:val="0014016F"/>
    <w:rsid w:val="00170480"/>
    <w:rsid w:val="00197520"/>
    <w:rsid w:val="001E7D87"/>
    <w:rsid w:val="0022655D"/>
    <w:rsid w:val="0026309A"/>
    <w:rsid w:val="002B16FA"/>
    <w:rsid w:val="00355566"/>
    <w:rsid w:val="003867D4"/>
    <w:rsid w:val="0042202E"/>
    <w:rsid w:val="0042362A"/>
    <w:rsid w:val="00450D3F"/>
    <w:rsid w:val="00487618"/>
    <w:rsid w:val="004A48B7"/>
    <w:rsid w:val="004A59F6"/>
    <w:rsid w:val="004C1845"/>
    <w:rsid w:val="004E0536"/>
    <w:rsid w:val="004F0602"/>
    <w:rsid w:val="00534485"/>
    <w:rsid w:val="00552B26"/>
    <w:rsid w:val="00595BDF"/>
    <w:rsid w:val="00597EE7"/>
    <w:rsid w:val="005C2AD6"/>
    <w:rsid w:val="00616BE3"/>
    <w:rsid w:val="00655383"/>
    <w:rsid w:val="00656F75"/>
    <w:rsid w:val="006C0410"/>
    <w:rsid w:val="00706F2F"/>
    <w:rsid w:val="00765044"/>
    <w:rsid w:val="0077778E"/>
    <w:rsid w:val="00785457"/>
    <w:rsid w:val="00790E28"/>
    <w:rsid w:val="00817989"/>
    <w:rsid w:val="0083404C"/>
    <w:rsid w:val="008768ED"/>
    <w:rsid w:val="008C20C7"/>
    <w:rsid w:val="008E52F0"/>
    <w:rsid w:val="008E6C59"/>
    <w:rsid w:val="0090671E"/>
    <w:rsid w:val="00932790"/>
    <w:rsid w:val="0096326E"/>
    <w:rsid w:val="00984E4D"/>
    <w:rsid w:val="009E2E9B"/>
    <w:rsid w:val="00A178DA"/>
    <w:rsid w:val="00A64DD3"/>
    <w:rsid w:val="00AF3A6B"/>
    <w:rsid w:val="00B35718"/>
    <w:rsid w:val="00B74BC4"/>
    <w:rsid w:val="00B96BE5"/>
    <w:rsid w:val="00BB2AEC"/>
    <w:rsid w:val="00BC4BE3"/>
    <w:rsid w:val="00BD5895"/>
    <w:rsid w:val="00BF0986"/>
    <w:rsid w:val="00C01296"/>
    <w:rsid w:val="00C15441"/>
    <w:rsid w:val="00CB7B5A"/>
    <w:rsid w:val="00D36F5A"/>
    <w:rsid w:val="00D517B1"/>
    <w:rsid w:val="00D87DC1"/>
    <w:rsid w:val="00DC72F1"/>
    <w:rsid w:val="00DD1469"/>
    <w:rsid w:val="00E06525"/>
    <w:rsid w:val="00E36BFC"/>
    <w:rsid w:val="00E37D6A"/>
    <w:rsid w:val="00E63D10"/>
    <w:rsid w:val="00E76BC5"/>
    <w:rsid w:val="00EA292D"/>
    <w:rsid w:val="00EC0A51"/>
    <w:rsid w:val="00EF5E88"/>
    <w:rsid w:val="00F01333"/>
    <w:rsid w:val="00F31D47"/>
    <w:rsid w:val="00F41BC5"/>
    <w:rsid w:val="00F72642"/>
    <w:rsid w:val="00F92982"/>
    <w:rsid w:val="00FE0D31"/>
    <w:rsid w:val="00FE0DA6"/>
    <w:rsid w:val="00FF0281"/>
    <w:rsid w:val="01E0DDA0"/>
    <w:rsid w:val="09D2C728"/>
    <w:rsid w:val="0CE5A37B"/>
    <w:rsid w:val="0D8C5884"/>
    <w:rsid w:val="0EA6384B"/>
    <w:rsid w:val="0FA42E75"/>
    <w:rsid w:val="103D6567"/>
    <w:rsid w:val="1379A96E"/>
    <w:rsid w:val="1610F129"/>
    <w:rsid w:val="168E6962"/>
    <w:rsid w:val="18906D30"/>
    <w:rsid w:val="18E78DDC"/>
    <w:rsid w:val="19F0D878"/>
    <w:rsid w:val="1B8CA8D9"/>
    <w:rsid w:val="1F28A2EE"/>
    <w:rsid w:val="25338B1F"/>
    <w:rsid w:val="2B9B8E62"/>
    <w:rsid w:val="2EA5B52E"/>
    <w:rsid w:val="32461E2D"/>
    <w:rsid w:val="337D5665"/>
    <w:rsid w:val="3D4385F7"/>
    <w:rsid w:val="3EB14BFE"/>
    <w:rsid w:val="411FC96F"/>
    <w:rsid w:val="47E1E926"/>
    <w:rsid w:val="49DA7268"/>
    <w:rsid w:val="4D24F18A"/>
    <w:rsid w:val="51B1DB03"/>
    <w:rsid w:val="568C3A07"/>
    <w:rsid w:val="574D98FD"/>
    <w:rsid w:val="575E16FA"/>
    <w:rsid w:val="5B9ECD8A"/>
    <w:rsid w:val="5F3E2B14"/>
    <w:rsid w:val="5F8D7FD8"/>
    <w:rsid w:val="61A0A956"/>
    <w:rsid w:val="63603827"/>
    <w:rsid w:val="67D37EC5"/>
    <w:rsid w:val="67D37EC5"/>
    <w:rsid w:val="68ABA99E"/>
    <w:rsid w:val="69429C69"/>
    <w:rsid w:val="694D1D78"/>
    <w:rsid w:val="6DFD7CDC"/>
    <w:rsid w:val="6E93E079"/>
    <w:rsid w:val="78E208C7"/>
    <w:rsid w:val="7963F961"/>
    <w:rsid w:val="7B60B532"/>
    <w:rsid w:val="7E6C5491"/>
    <w:rsid w:val="7ECAD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7CFD"/>
  <w15:chartTrackingRefBased/>
  <w15:docId w15:val="{69A2CEF9-A3B6-498A-AEEB-A64925DD91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5457"/>
  </w:style>
  <w:style w:type="paragraph" w:styleId="Heading1">
    <w:name w:val="heading 1"/>
    <w:basedOn w:val="Normal"/>
    <w:next w:val="Normal"/>
    <w:link w:val="Heading1Char"/>
    <w:uiPriority w:val="9"/>
    <w:qFormat/>
    <w:rsid w:val="002B16FA"/>
    <w:pPr>
      <w:keepNext/>
      <w:keepLines/>
      <w:pBdr>
        <w:bottom w:val="single" w:color="4472C4" w:themeColor="accent1" w:sz="24" w:space="4"/>
      </w:pBdr>
      <w:spacing w:before="120" w:after="400" w:line="288" w:lineRule="auto"/>
      <w:outlineLvl w:val="0"/>
    </w:pPr>
    <w:rPr>
      <w:rFonts w:asciiTheme="majorHAnsi" w:hAnsiTheme="majorHAnsi" w:eastAsiaTheme="majorEastAsia" w:cstheme="majorBidi"/>
      <w:b/>
      <w:caps/>
      <w:color w:val="ED7D31" w:themeColor="accent2"/>
      <w:sz w:val="44"/>
      <w:szCs w:val="32"/>
      <w:lang w:val="en-US"/>
    </w:rPr>
  </w:style>
  <w:style w:type="paragraph" w:styleId="Heading2">
    <w:name w:val="heading 2"/>
    <w:basedOn w:val="Normal"/>
    <w:next w:val="Normal"/>
    <w:link w:val="Heading2Char"/>
    <w:uiPriority w:val="9"/>
    <w:unhideWhenUsed/>
    <w:qFormat/>
    <w:rsid w:val="004A48B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9"/>
    <w:rsid w:val="00170480"/>
    <w:pPr>
      <w:numPr>
        <w:numId w:val="1"/>
      </w:numPr>
      <w:spacing w:after="200" w:line="276" w:lineRule="auto"/>
      <w:ind w:left="340" w:hanging="340"/>
    </w:pPr>
    <w:rPr>
      <w:color w:val="595959" w:themeColor="text1" w:themeTint="A6"/>
      <w:sz w:val="24"/>
      <w:lang w:val="en-US"/>
    </w:rPr>
  </w:style>
  <w:style w:type="character" w:styleId="Heading1Char" w:customStyle="1">
    <w:name w:val="Heading 1 Char"/>
    <w:basedOn w:val="DefaultParagraphFont"/>
    <w:link w:val="Heading1"/>
    <w:uiPriority w:val="9"/>
    <w:rsid w:val="002B16FA"/>
    <w:rPr>
      <w:rFonts w:asciiTheme="majorHAnsi" w:hAnsiTheme="majorHAnsi" w:eastAsiaTheme="majorEastAsia" w:cstheme="majorBidi"/>
      <w:b/>
      <w:caps/>
      <w:color w:val="ED7D31" w:themeColor="accent2"/>
      <w:sz w:val="44"/>
      <w:szCs w:val="32"/>
      <w:lang w:val="en-US"/>
    </w:rPr>
  </w:style>
  <w:style w:type="table" w:styleId="TableGrid">
    <w:name w:val="Table Grid"/>
    <w:basedOn w:val="TableNormal"/>
    <w:uiPriority w:val="59"/>
    <w:rsid w:val="002B16FA"/>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2B16FA"/>
    <w:rPr>
      <w:b/>
      <w:bCs/>
    </w:rPr>
  </w:style>
  <w:style w:type="paragraph" w:styleId="ListParagraph">
    <w:name w:val="List Paragraph"/>
    <w:basedOn w:val="Normal"/>
    <w:qFormat/>
    <w:rsid w:val="00706F2F"/>
    <w:pPr>
      <w:ind w:left="720"/>
      <w:contextualSpacing/>
    </w:pPr>
  </w:style>
  <w:style w:type="paragraph" w:styleId="BalloonText">
    <w:name w:val="Balloon Text"/>
    <w:basedOn w:val="Normal"/>
    <w:link w:val="BalloonTextChar"/>
    <w:uiPriority w:val="99"/>
    <w:semiHidden/>
    <w:unhideWhenUsed/>
    <w:rsid w:val="00E63D10"/>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E63D10"/>
    <w:rPr>
      <w:rFonts w:ascii="Segoe UI" w:hAnsi="Segoe UI"/>
      <w:sz w:val="18"/>
      <w:szCs w:val="18"/>
    </w:rPr>
  </w:style>
  <w:style w:type="paragraph" w:styleId="7Tablebodycopy" w:customStyle="1">
    <w:name w:val="7 Table body copy"/>
    <w:basedOn w:val="Normal"/>
    <w:qFormat/>
    <w:rsid w:val="00A178DA"/>
    <w:pPr>
      <w:spacing w:after="60" w:line="240" w:lineRule="auto"/>
    </w:pPr>
    <w:rPr>
      <w:rFonts w:ascii="Arial" w:hAnsi="Arial" w:eastAsia="MS Mincho" w:cs="Times New Roman"/>
      <w:sz w:val="20"/>
      <w:szCs w:val="24"/>
      <w:lang w:val="en-US"/>
    </w:rPr>
  </w:style>
  <w:style w:type="paragraph" w:styleId="Header">
    <w:name w:val="header"/>
    <w:basedOn w:val="Normal"/>
    <w:link w:val="HeaderChar"/>
    <w:uiPriority w:val="99"/>
    <w:unhideWhenUsed/>
    <w:rsid w:val="008340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04C"/>
  </w:style>
  <w:style w:type="paragraph" w:styleId="Footer">
    <w:name w:val="footer"/>
    <w:basedOn w:val="Normal"/>
    <w:link w:val="FooterChar"/>
    <w:uiPriority w:val="99"/>
    <w:unhideWhenUsed/>
    <w:rsid w:val="008340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404C"/>
  </w:style>
  <w:style w:type="character" w:styleId="Heading2Char" w:customStyle="1">
    <w:name w:val="Heading 2 Char"/>
    <w:basedOn w:val="DefaultParagraphFont"/>
    <w:link w:val="Heading2"/>
    <w:uiPriority w:val="9"/>
    <w:rsid w:val="004A48B7"/>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4A48B7"/>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xapple-converted-space" w:customStyle="1">
    <w:name w:val="x_apple-converted-space"/>
    <w:basedOn w:val="DefaultParagraphFont"/>
    <w:rsid w:val="00A64DD3"/>
  </w:style>
  <w:style w:type="numbering" w:styleId="ImportedStyle3" w:customStyle="1">
    <w:name w:val="Imported Style 3"/>
    <w:rsid w:val="00D517B1"/>
    <w:pPr>
      <w:numPr>
        <w:numId w:val="9"/>
      </w:numPr>
    </w:pPr>
  </w:style>
  <w:style w:type="character" w:styleId="Hyperlink">
    <w:name w:val="Hyperlink"/>
    <w:basedOn w:val="DefaultParagraphFont"/>
    <w:uiPriority w:val="99"/>
    <w:unhideWhenUsed/>
    <w:rsid w:val="00D517B1"/>
    <w:rPr>
      <w:color w:val="0563C1" w:themeColor="hyperlink"/>
      <w:u w:val="single"/>
    </w:rPr>
  </w:style>
  <w:style w:type="character" w:styleId="UnresolvedMention">
    <w:name w:val="Unresolved Mention"/>
    <w:basedOn w:val="DefaultParagraphFont"/>
    <w:uiPriority w:val="99"/>
    <w:semiHidden/>
    <w:unhideWhenUsed/>
    <w:rsid w:val="00D517B1"/>
    <w:rPr>
      <w:color w:val="605E5C"/>
      <w:shd w:val="clear" w:color="auto" w:fill="E1DFDD"/>
    </w:rPr>
  </w:style>
  <w:style w:type="paragraph" w:styleId="TOCHeading">
    <w:name w:val="TOC Heading"/>
    <w:basedOn w:val="Heading1"/>
    <w:next w:val="Normal"/>
    <w:uiPriority w:val="39"/>
    <w:unhideWhenUsed/>
    <w:qFormat/>
    <w:rsid w:val="00597EE7"/>
    <w:pPr>
      <w:pBdr>
        <w:bottom w:val="none" w:color="auto" w:sz="0" w:space="0"/>
      </w:pBdr>
      <w:spacing w:before="240" w:after="0" w:line="259" w:lineRule="auto"/>
      <w:outlineLvl w:val="9"/>
    </w:pPr>
    <w:rPr>
      <w:b w:val="0"/>
      <w:caps w:val="0"/>
      <w:color w:val="2F5496" w:themeColor="accent1" w:themeShade="BF"/>
      <w:sz w:val="32"/>
    </w:rPr>
  </w:style>
  <w:style w:type="paragraph" w:styleId="TOC1">
    <w:name w:val="toc 1"/>
    <w:basedOn w:val="Normal"/>
    <w:next w:val="Normal"/>
    <w:autoRedefine/>
    <w:uiPriority w:val="39"/>
    <w:unhideWhenUsed/>
    <w:rsid w:val="00597EE7"/>
    <w:pPr>
      <w:spacing w:after="100"/>
    </w:pPr>
  </w:style>
  <w:style w:type="paragraph" w:styleId="TOC2">
    <w:name w:val="toc 2"/>
    <w:basedOn w:val="Normal"/>
    <w:next w:val="Normal"/>
    <w:autoRedefine/>
    <w:uiPriority w:val="39"/>
    <w:unhideWhenUsed/>
    <w:rsid w:val="00597EE7"/>
    <w:pPr>
      <w:spacing w:after="100"/>
      <w:ind w:left="220"/>
    </w:pPr>
  </w:style>
  <w:style w:type="paragraph" w:styleId="TOC3">
    <w:name w:val="toc 3"/>
    <w:basedOn w:val="Normal"/>
    <w:next w:val="Normal"/>
    <w:autoRedefine/>
    <w:uiPriority w:val="39"/>
    <w:unhideWhenUsed/>
    <w:rsid w:val="00597EE7"/>
    <w:pPr>
      <w:spacing w:after="100"/>
      <w:ind w:left="440"/>
    </w:pPr>
    <w:rPr>
      <w:rFonts w:eastAsiaTheme="minorEastAsia"/>
      <w:lang w:eastAsia="en-GB"/>
    </w:rPr>
  </w:style>
  <w:style w:type="paragraph" w:styleId="TOC4">
    <w:name w:val="toc 4"/>
    <w:basedOn w:val="Normal"/>
    <w:next w:val="Normal"/>
    <w:autoRedefine/>
    <w:uiPriority w:val="39"/>
    <w:unhideWhenUsed/>
    <w:rsid w:val="00597EE7"/>
    <w:pPr>
      <w:spacing w:after="100"/>
      <w:ind w:left="660"/>
    </w:pPr>
    <w:rPr>
      <w:rFonts w:eastAsiaTheme="minorEastAsia"/>
      <w:lang w:eastAsia="en-GB"/>
    </w:rPr>
  </w:style>
  <w:style w:type="paragraph" w:styleId="TOC5">
    <w:name w:val="toc 5"/>
    <w:basedOn w:val="Normal"/>
    <w:next w:val="Normal"/>
    <w:autoRedefine/>
    <w:uiPriority w:val="39"/>
    <w:unhideWhenUsed/>
    <w:rsid w:val="00597EE7"/>
    <w:pPr>
      <w:spacing w:after="100"/>
      <w:ind w:left="880"/>
    </w:pPr>
    <w:rPr>
      <w:rFonts w:eastAsiaTheme="minorEastAsia"/>
      <w:lang w:eastAsia="en-GB"/>
    </w:rPr>
  </w:style>
  <w:style w:type="paragraph" w:styleId="TOC6">
    <w:name w:val="toc 6"/>
    <w:basedOn w:val="Normal"/>
    <w:next w:val="Normal"/>
    <w:autoRedefine/>
    <w:uiPriority w:val="39"/>
    <w:unhideWhenUsed/>
    <w:rsid w:val="00597EE7"/>
    <w:pPr>
      <w:spacing w:after="100"/>
      <w:ind w:left="1100"/>
    </w:pPr>
    <w:rPr>
      <w:rFonts w:eastAsiaTheme="minorEastAsia"/>
      <w:lang w:eastAsia="en-GB"/>
    </w:rPr>
  </w:style>
  <w:style w:type="paragraph" w:styleId="TOC7">
    <w:name w:val="toc 7"/>
    <w:basedOn w:val="Normal"/>
    <w:next w:val="Normal"/>
    <w:autoRedefine/>
    <w:uiPriority w:val="39"/>
    <w:unhideWhenUsed/>
    <w:rsid w:val="00597EE7"/>
    <w:pPr>
      <w:spacing w:after="100"/>
      <w:ind w:left="1320"/>
    </w:pPr>
    <w:rPr>
      <w:rFonts w:eastAsiaTheme="minorEastAsia"/>
      <w:lang w:eastAsia="en-GB"/>
    </w:rPr>
  </w:style>
  <w:style w:type="paragraph" w:styleId="TOC8">
    <w:name w:val="toc 8"/>
    <w:basedOn w:val="Normal"/>
    <w:next w:val="Normal"/>
    <w:autoRedefine/>
    <w:uiPriority w:val="39"/>
    <w:unhideWhenUsed/>
    <w:rsid w:val="00597EE7"/>
    <w:pPr>
      <w:spacing w:after="100"/>
      <w:ind w:left="1540"/>
    </w:pPr>
    <w:rPr>
      <w:rFonts w:eastAsiaTheme="minorEastAsia"/>
      <w:lang w:eastAsia="en-GB"/>
    </w:rPr>
  </w:style>
  <w:style w:type="paragraph" w:styleId="TOC9">
    <w:name w:val="toc 9"/>
    <w:basedOn w:val="Normal"/>
    <w:next w:val="Normal"/>
    <w:autoRedefine/>
    <w:uiPriority w:val="39"/>
    <w:unhideWhenUsed/>
    <w:rsid w:val="00597EE7"/>
    <w:pPr>
      <w:spacing w:after="100"/>
      <w:ind w:left="1760"/>
    </w:pPr>
    <w:rPr>
      <w:rFonts w:eastAsiaTheme="minorEastAsia"/>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94">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15644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hyperlink" Target="https://www.gov.uk/government/publications/governance-handboo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gov.uk/government/publications/governance-handbook" TargetMode="External" Id="rId17" /><Relationship Type="http://schemas.openxmlformats.org/officeDocument/2006/relationships/customXml" Target="../customXml/item2.xml" Id="rId2" /><Relationship Type="http://schemas.microsoft.com/office/2018/08/relationships/commentsExtensible" Target="commentsExtensible.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glossaryDocument" Target="glossary/document.xml" Id="R09f48ef603a242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db1481-cf79-4246-a7a4-48ba4f89e74c}"/>
      </w:docPartPr>
      <w:docPartBody>
        <w:p w14:paraId="56114B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F846EBAA282D409C5688FC69A248B9" ma:contentTypeVersion="12" ma:contentTypeDescription="Create a new document." ma:contentTypeScope="" ma:versionID="17d9f5f9f94160ca1bf8ee60f7f08329">
  <xsd:schema xmlns:xsd="http://www.w3.org/2001/XMLSchema" xmlns:xs="http://www.w3.org/2001/XMLSchema" xmlns:p="http://schemas.microsoft.com/office/2006/metadata/properties" xmlns:ns2="50cacb32-24ca-403c-bf00-fc55559a886a" xmlns:ns3="e632d87a-083b-488c-8e83-bb1c8b5ef0b2" targetNamespace="http://schemas.microsoft.com/office/2006/metadata/properties" ma:root="true" ma:fieldsID="a3e8d8257e2201c96a8362a0435f0f6f" ns2:_="" ns3:_="">
    <xsd:import namespace="50cacb32-24ca-403c-bf00-fc55559a886a"/>
    <xsd:import namespace="e632d87a-083b-488c-8e83-bb1c8b5ef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acb32-24ca-403c-bf00-fc55559a8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2d87a-083b-488c-8e83-bb1c8b5ef0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1C87F-E835-44EE-B048-DFC610EBF123}">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EB920D9-137A-4F2B-ABD8-BFA5D5DB3CE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4D3FCB7-44AB-4615-A6F7-FB3731F7B093}">
  <ds:schemaRefs>
    <ds:schemaRef ds:uri="http://schemas.microsoft.com/sharepoint/v3/contenttype/forms"/>
  </ds:schemaRefs>
</ds:datastoreItem>
</file>

<file path=customXml/itemProps4.xml><?xml version="1.0" encoding="utf-8"?>
<ds:datastoreItem xmlns:ds="http://schemas.openxmlformats.org/officeDocument/2006/customXml" ds:itemID="{51012D1E-1D40-4CD2-9E14-A29A169A0257}">
  <ds:schemaRefs>
    <ds:schemaRef ds:uri="http://schemas.microsoft.com/office/2006/metadata/contentType"/>
    <ds:schemaRef ds:uri="http://schemas.microsoft.com/office/2006/metadata/properties/metaAttributes"/>
    <ds:schemaRef ds:uri="http://www.w3.org/2000/xmlns/"/>
    <ds:schemaRef ds:uri="http://www.w3.org/2001/XMLSchema"/>
    <ds:schemaRef ds:uri="50cacb32-24ca-403c-bf00-fc55559a886a"/>
    <ds:schemaRef ds:uri="e632d87a-083b-488c-8e83-bb1c8b5ef0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Latchmere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Annalisa Steels</dc:creator>
  <keywords/>
  <dc:description/>
  <lastModifiedBy>Annalisa Steels</lastModifiedBy>
  <revision>13</revision>
  <lastPrinted>2023-06-22T13:37:00.0000000Z</lastPrinted>
  <dcterms:created xsi:type="dcterms:W3CDTF">2023-10-06T10:13:00.0000000Z</dcterms:created>
  <dcterms:modified xsi:type="dcterms:W3CDTF">2024-01-26T11:57:36.7543579Z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0x01010028F846EBAA282D409C5688FC69A248B9</vt:lpwstr>
  </property>
</Properties>
</file>